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CB1AC" w14:textId="77777777" w:rsidR="00402840" w:rsidRPr="00402840" w:rsidRDefault="00402840" w:rsidP="00402840">
      <w:pPr>
        <w:spacing w:after="0" w:line="240" w:lineRule="auto"/>
        <w:jc w:val="right"/>
        <w:rPr>
          <w:rFonts w:ascii="Times New Roman" w:eastAsia="Times New Roman" w:hAnsi="Times New Roman" w:cs="Times New Roman"/>
          <w:b/>
          <w:sz w:val="24"/>
          <w:szCs w:val="24"/>
          <w:u w:val="single"/>
          <w:lang w:eastAsia="en-US"/>
        </w:rPr>
      </w:pPr>
      <w:bookmarkStart w:id="0" w:name="_GoBack"/>
      <w:bookmarkEnd w:id="0"/>
    </w:p>
    <w:p w14:paraId="2D98CA7C" w14:textId="77777777" w:rsidR="00402840" w:rsidRPr="00402840" w:rsidRDefault="00402840" w:rsidP="00402840">
      <w:pPr>
        <w:spacing w:after="0" w:line="240" w:lineRule="auto"/>
        <w:jc w:val="right"/>
        <w:rPr>
          <w:rFonts w:ascii="Times New Roman" w:eastAsia="Times New Roman" w:hAnsi="Times New Roman" w:cs="Times New Roman"/>
          <w:b/>
          <w:color w:val="FF0000"/>
          <w:sz w:val="24"/>
          <w:szCs w:val="24"/>
          <w:u w:val="single"/>
          <w:lang w:eastAsia="en-US"/>
        </w:rPr>
      </w:pPr>
    </w:p>
    <w:p w14:paraId="599CB6F6" w14:textId="77777777" w:rsidR="00402840" w:rsidRPr="00402840" w:rsidRDefault="00402840" w:rsidP="00402840">
      <w:pPr>
        <w:spacing w:after="0" w:line="240" w:lineRule="auto"/>
        <w:jc w:val="center"/>
        <w:rPr>
          <w:rFonts w:ascii="Times New Roman" w:eastAsia="Times New Roman" w:hAnsi="Times New Roman" w:cs="Times New Roman"/>
          <w:b/>
          <w:sz w:val="24"/>
          <w:szCs w:val="24"/>
          <w:lang w:eastAsia="en-US"/>
        </w:rPr>
      </w:pPr>
    </w:p>
    <w:p w14:paraId="6C23DE62" w14:textId="77777777" w:rsidR="00402840" w:rsidRPr="00402840" w:rsidRDefault="00402840" w:rsidP="00402840">
      <w:pPr>
        <w:spacing w:after="0" w:line="240" w:lineRule="auto"/>
        <w:jc w:val="center"/>
        <w:rPr>
          <w:rFonts w:ascii="Times New Roman" w:eastAsia="Times New Roman" w:hAnsi="Times New Roman" w:cs="Times New Roman"/>
          <w:b/>
          <w:sz w:val="24"/>
          <w:szCs w:val="24"/>
          <w:lang w:eastAsia="en-US"/>
        </w:rPr>
      </w:pPr>
      <w:r w:rsidRPr="00402840">
        <w:rPr>
          <w:rFonts w:ascii="Times New Roman" w:eastAsia="Times New Roman" w:hAnsi="Times New Roman" w:cs="Times New Roman"/>
          <w:b/>
          <w:sz w:val="24"/>
          <w:szCs w:val="24"/>
          <w:lang w:eastAsia="en-US"/>
        </w:rPr>
        <w:t xml:space="preserve"> </w:t>
      </w:r>
      <w:r w:rsidRPr="00402840">
        <w:rPr>
          <w:rFonts w:ascii="Times New Roman" w:eastAsia="Times New Roman" w:hAnsi="Times New Roman" w:cs="Times New Roman"/>
          <w:b/>
          <w:sz w:val="24"/>
          <w:szCs w:val="24"/>
          <w:lang w:val="en-US" w:eastAsia="en-US"/>
        </w:rPr>
        <w:t xml:space="preserve">SODININKŲ BENDRIJOS </w:t>
      </w:r>
      <w:r w:rsidRPr="00402840">
        <w:rPr>
          <w:rFonts w:ascii="Times New Roman" w:eastAsia="Times New Roman" w:hAnsi="Times New Roman" w:cs="Times New Roman"/>
          <w:b/>
          <w:bCs/>
          <w:sz w:val="24"/>
          <w:szCs w:val="24"/>
          <w:lang w:eastAsia="en-US"/>
        </w:rPr>
        <w:t>„GULBĖ”</w:t>
      </w:r>
    </w:p>
    <w:p w14:paraId="3717440C" w14:textId="77777777" w:rsidR="00402840" w:rsidRDefault="00402840" w:rsidP="00402840">
      <w:pPr>
        <w:keepNext/>
        <w:spacing w:before="120" w:after="120" w:line="240" w:lineRule="auto"/>
        <w:jc w:val="center"/>
        <w:outlineLvl w:val="3"/>
        <w:rPr>
          <w:rFonts w:ascii="Times New Roman" w:eastAsia="Times New Roman" w:hAnsi="Times New Roman" w:cs="Times New Roman"/>
          <w:b/>
          <w:bCs/>
          <w:sz w:val="24"/>
          <w:szCs w:val="24"/>
          <w:lang w:eastAsia="en-US"/>
        </w:rPr>
      </w:pPr>
      <w:r w:rsidRPr="00402840">
        <w:rPr>
          <w:rFonts w:ascii="Times New Roman" w:eastAsia="Times New Roman" w:hAnsi="Times New Roman" w:cs="Times New Roman"/>
          <w:b/>
          <w:bCs/>
          <w:sz w:val="24"/>
          <w:szCs w:val="24"/>
          <w:lang w:eastAsia="en-US"/>
        </w:rPr>
        <w:t>ĮSTATAI</w:t>
      </w:r>
    </w:p>
    <w:p w14:paraId="129A5050" w14:textId="77777777" w:rsidR="00402840" w:rsidRPr="00402840" w:rsidRDefault="00402840" w:rsidP="00402840">
      <w:pPr>
        <w:keepNext/>
        <w:spacing w:before="120" w:after="120" w:line="240" w:lineRule="auto"/>
        <w:jc w:val="center"/>
        <w:outlineLvl w:val="3"/>
        <w:rPr>
          <w:rFonts w:ascii="Times New Roman" w:eastAsia="Times New Roman" w:hAnsi="Times New Roman" w:cs="Times New Roman"/>
          <w:b/>
          <w:bCs/>
          <w:sz w:val="24"/>
          <w:szCs w:val="24"/>
          <w:lang w:eastAsia="en-US"/>
        </w:rPr>
      </w:pPr>
    </w:p>
    <w:p w14:paraId="4507B945" w14:textId="77777777" w:rsidR="00402840" w:rsidRPr="00402840" w:rsidRDefault="00402840" w:rsidP="00402840">
      <w:pPr>
        <w:keepNext/>
        <w:numPr>
          <w:ilvl w:val="0"/>
          <w:numId w:val="7"/>
        </w:numPr>
        <w:spacing w:before="120" w:after="120" w:line="240" w:lineRule="auto"/>
        <w:jc w:val="center"/>
        <w:outlineLvl w:val="0"/>
        <w:rPr>
          <w:rFonts w:ascii="Times New Roman" w:eastAsia="Times New Roman" w:hAnsi="Times New Roman" w:cs="Times New Roman"/>
          <w:b/>
          <w:bCs/>
          <w:sz w:val="24"/>
          <w:szCs w:val="24"/>
          <w:lang w:eastAsia="en-US"/>
        </w:rPr>
      </w:pPr>
      <w:r w:rsidRPr="00402840">
        <w:rPr>
          <w:rFonts w:ascii="Times New Roman" w:eastAsia="Times New Roman" w:hAnsi="Times New Roman" w:cs="Times New Roman"/>
          <w:b/>
          <w:bCs/>
          <w:sz w:val="24"/>
          <w:szCs w:val="24"/>
          <w:lang w:eastAsia="en-US"/>
        </w:rPr>
        <w:t>BENDROSIOS NUOSTATOS</w:t>
      </w:r>
    </w:p>
    <w:p w14:paraId="545B6C59" w14:textId="77777777" w:rsidR="00402840" w:rsidRPr="00402840" w:rsidRDefault="00402840" w:rsidP="00402840">
      <w:pPr>
        <w:spacing w:after="0" w:line="240" w:lineRule="auto"/>
        <w:rPr>
          <w:rFonts w:ascii="Times New Roman" w:eastAsia="Times New Roman" w:hAnsi="Times New Roman" w:cs="Times New Roman"/>
          <w:sz w:val="24"/>
          <w:szCs w:val="24"/>
          <w:lang w:eastAsia="en-US"/>
        </w:rPr>
      </w:pPr>
    </w:p>
    <w:p w14:paraId="52587BD5" w14:textId="77777777" w:rsidR="00402840" w:rsidRPr="00402840" w:rsidRDefault="00402840" w:rsidP="00402840">
      <w:pPr>
        <w:numPr>
          <w:ilvl w:val="0"/>
          <w:numId w:val="8"/>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Sodininkų bendrija “Gulbė” (toliau – Bendrija) yra sodininkų bendrai įsteigta atitinkamo administracinio vieneto bendruomenės dalis, visapusiškai plėtojanti mėgėjų sodininkystę, puoselėjanti ir tausojanti gamtą ir kraštovaizdį. Bendrija yra ribotos civilinės atsakomybės pelno nesiekiantis viešasis juridinis asmuo, kurio tikslas - įgyvendinti sodininkų bendrąsias teises ir pareigas, susijusias su mėgėjų sodo teritorijos ir joje esančių bendrojo naudojimo objektų valdymu, priežiūra ir naudojimu.</w:t>
      </w:r>
    </w:p>
    <w:p w14:paraId="27936AA1" w14:textId="77777777" w:rsidR="00402840" w:rsidRPr="00402840" w:rsidRDefault="00402840" w:rsidP="00402840">
      <w:pPr>
        <w:numPr>
          <w:ilvl w:val="0"/>
          <w:numId w:val="8"/>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 xml:space="preserve">Teisinė forma – bendrija. </w:t>
      </w:r>
    </w:p>
    <w:p w14:paraId="5D6E6A91" w14:textId="77777777" w:rsidR="00402840" w:rsidRPr="00402840" w:rsidRDefault="00402840" w:rsidP="00402840">
      <w:pPr>
        <w:numPr>
          <w:ilvl w:val="0"/>
          <w:numId w:val="8"/>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Bendrijos buveinė keičiama sodininkų bendrijos visuotinio narių susirinkimo sprendimu, priimtu paprasta susirinkime dalyvaujančių narių balsų dauguma.</w:t>
      </w:r>
    </w:p>
    <w:p w14:paraId="6FFB32D6" w14:textId="77777777" w:rsidR="00402840" w:rsidRPr="00402840" w:rsidRDefault="00402840" w:rsidP="00402840">
      <w:pPr>
        <w:numPr>
          <w:ilvl w:val="0"/>
          <w:numId w:val="8"/>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Bendrija veikia Klaipėdos rajono savivaldybės teritorijoje.</w:t>
      </w:r>
    </w:p>
    <w:p w14:paraId="12DA26BE" w14:textId="77777777" w:rsidR="00402840" w:rsidRPr="00402840" w:rsidRDefault="00402840" w:rsidP="00402840">
      <w:pPr>
        <w:numPr>
          <w:ilvl w:val="0"/>
          <w:numId w:val="8"/>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Bendrija turi antspaudą ir sąskaitas Lietuvos Respublikos bankuose.</w:t>
      </w:r>
    </w:p>
    <w:p w14:paraId="560D092F" w14:textId="77777777" w:rsidR="00402840" w:rsidRPr="00402840" w:rsidRDefault="00402840" w:rsidP="00402840">
      <w:pPr>
        <w:numPr>
          <w:ilvl w:val="0"/>
          <w:numId w:val="8"/>
        </w:numPr>
        <w:spacing w:before="120" w:after="120" w:line="240" w:lineRule="auto"/>
        <w:jc w:val="both"/>
        <w:rPr>
          <w:rFonts w:ascii="Times New Roman" w:eastAsia="Times New Roman" w:hAnsi="Times New Roman" w:cs="Times New Roman"/>
          <w:strike/>
          <w:sz w:val="24"/>
          <w:szCs w:val="24"/>
          <w:lang w:eastAsia="en-US"/>
        </w:rPr>
      </w:pPr>
      <w:r w:rsidRPr="00402840">
        <w:rPr>
          <w:rFonts w:ascii="Times New Roman" w:eastAsia="Times New Roman" w:hAnsi="Times New Roman" w:cs="Times New Roman"/>
          <w:sz w:val="24"/>
          <w:szCs w:val="24"/>
          <w:lang w:eastAsia="en-US"/>
        </w:rPr>
        <w:t xml:space="preserve">Bendrijos finansiniais metais laikomi kalendoriniai metai. </w:t>
      </w:r>
    </w:p>
    <w:p w14:paraId="4D2638D3" w14:textId="77777777" w:rsidR="00402840" w:rsidRPr="00402840" w:rsidRDefault="00402840" w:rsidP="00402840">
      <w:pPr>
        <w:numPr>
          <w:ilvl w:val="0"/>
          <w:numId w:val="8"/>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Bendrijos veiklos laikotarpis neribotas.</w:t>
      </w:r>
    </w:p>
    <w:p w14:paraId="4E5ECDF1" w14:textId="77777777" w:rsidR="00402840" w:rsidRPr="00402840" w:rsidRDefault="00402840" w:rsidP="00402840">
      <w:pPr>
        <w:numPr>
          <w:ilvl w:val="0"/>
          <w:numId w:val="8"/>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Bendrija veikia vadovaudamasi savo narių solidarumo, lygiateisiškumo, demokratiškumo ir tarpusavio susitarimo bei pagalbos principais.</w:t>
      </w:r>
    </w:p>
    <w:p w14:paraId="260F87D8" w14:textId="77777777" w:rsidR="00402840" w:rsidRDefault="00402840" w:rsidP="00402840">
      <w:pPr>
        <w:numPr>
          <w:ilvl w:val="0"/>
          <w:numId w:val="8"/>
        </w:numPr>
        <w:spacing w:before="120" w:after="120" w:line="240" w:lineRule="auto"/>
        <w:jc w:val="both"/>
        <w:rPr>
          <w:ins w:id="1" w:author="Privatus" w:date="2020-01-10T23:44:00Z"/>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Bendrija savo veikloje vadovaujasi Lietuvos Respublikos civiliniu kodeksu, Sodininkų bendrijų įstatymu, kitais įstatymais ir teisės aktais, šiais įstatais ir Bendrijos vidaus tvarkos taisyklėmis.</w:t>
      </w:r>
    </w:p>
    <w:p w14:paraId="053C75A0" w14:textId="7888B6A0" w:rsidR="0022140A" w:rsidRPr="0022140A" w:rsidRDefault="0022140A" w:rsidP="00402840">
      <w:pPr>
        <w:numPr>
          <w:ilvl w:val="0"/>
          <w:numId w:val="8"/>
        </w:numPr>
        <w:spacing w:before="120" w:after="120" w:line="240" w:lineRule="auto"/>
        <w:jc w:val="both"/>
        <w:rPr>
          <w:rFonts w:ascii="Times New Roman" w:eastAsia="Times New Roman" w:hAnsi="Times New Roman" w:cs="Times New Roman"/>
          <w:sz w:val="24"/>
          <w:szCs w:val="24"/>
          <w:lang w:eastAsia="en-US"/>
        </w:rPr>
      </w:pPr>
      <w:commentRangeStart w:id="2"/>
      <w:ins w:id="3" w:author="Privatus" w:date="2020-01-10T23:44:00Z">
        <w:r w:rsidRPr="0022140A">
          <w:rPr>
            <w:rFonts w:ascii="Times New Roman" w:hAnsi="Times New Roman" w:cs="Times New Roman"/>
            <w:color w:val="000000"/>
            <w:sz w:val="24"/>
            <w:szCs w:val="24"/>
            <w:lang w:eastAsia="lt-LT"/>
          </w:rPr>
          <w:t>Mėgėjų</w:t>
        </w:r>
      </w:ins>
      <w:commentRangeEnd w:id="2"/>
      <w:ins w:id="4" w:author="Privatus" w:date="2020-01-10T23:46:00Z">
        <w:r>
          <w:rPr>
            <w:rStyle w:val="CommentReference"/>
          </w:rPr>
          <w:commentReference w:id="2"/>
        </w:r>
      </w:ins>
      <w:ins w:id="5" w:author="Privatus" w:date="2020-01-10T23:44:00Z">
        <w:r w:rsidRPr="0022140A">
          <w:rPr>
            <w:rFonts w:ascii="Times New Roman" w:hAnsi="Times New Roman" w:cs="Times New Roman"/>
            <w:color w:val="000000"/>
            <w:sz w:val="24"/>
            <w:szCs w:val="24"/>
            <w:lang w:eastAsia="lt-LT"/>
          </w:rPr>
          <w:t xml:space="preserve"> sodo teritorijoje ūkinė komercinė veikla gali būti vykdoma tik laikantis teisės aktų, nedarant žalos asmenų turtui ir gyvenamajai aplinkai, nepažeidžiant sodininkų ir kitų asmenų gyvenimo ir poilsio sąlygų, mėgėjų sodininkystės veiklos ir sodo bendrijos vidaus tvarkos taisyklių</w:t>
        </w:r>
      </w:ins>
    </w:p>
    <w:p w14:paraId="3CDB3586" w14:textId="77777777" w:rsidR="00402840" w:rsidRPr="00402840" w:rsidRDefault="00402840" w:rsidP="00402840">
      <w:pPr>
        <w:spacing w:before="120" w:after="120" w:line="240" w:lineRule="auto"/>
        <w:ind w:left="570"/>
        <w:jc w:val="both"/>
        <w:rPr>
          <w:rFonts w:ascii="Times New Roman" w:eastAsia="Times New Roman" w:hAnsi="Times New Roman" w:cs="Times New Roman"/>
          <w:sz w:val="24"/>
          <w:szCs w:val="24"/>
          <w:lang w:eastAsia="en-US"/>
        </w:rPr>
      </w:pPr>
    </w:p>
    <w:p w14:paraId="40A1172B" w14:textId="77777777" w:rsidR="00402840" w:rsidRPr="00402840" w:rsidRDefault="00402840" w:rsidP="00402840">
      <w:pPr>
        <w:keepNext/>
        <w:numPr>
          <w:ilvl w:val="0"/>
          <w:numId w:val="7"/>
        </w:numPr>
        <w:spacing w:before="120" w:after="120" w:line="240" w:lineRule="auto"/>
        <w:jc w:val="center"/>
        <w:outlineLvl w:val="1"/>
        <w:rPr>
          <w:rFonts w:ascii="Times New Roman" w:eastAsia="Times New Roman" w:hAnsi="Times New Roman" w:cs="Times New Roman"/>
          <w:b/>
          <w:sz w:val="24"/>
          <w:szCs w:val="24"/>
          <w:lang w:eastAsia="en-US"/>
        </w:rPr>
      </w:pPr>
      <w:r w:rsidRPr="00402840">
        <w:rPr>
          <w:rFonts w:ascii="Times New Roman" w:eastAsia="Times New Roman" w:hAnsi="Times New Roman" w:cs="Times New Roman"/>
          <w:b/>
          <w:sz w:val="24"/>
          <w:szCs w:val="24"/>
          <w:lang w:eastAsia="en-US"/>
        </w:rPr>
        <w:t>BENDRIJOS VEIKLOS TIKSLAI</w:t>
      </w:r>
    </w:p>
    <w:p w14:paraId="7F029D04" w14:textId="77777777" w:rsidR="00402840" w:rsidRPr="00402840" w:rsidRDefault="00402840" w:rsidP="00402840">
      <w:pPr>
        <w:spacing w:after="0" w:line="240" w:lineRule="auto"/>
        <w:ind w:left="1080"/>
        <w:rPr>
          <w:rFonts w:ascii="Times New Roman" w:eastAsia="Times New Roman" w:hAnsi="Times New Roman" w:cs="Times New Roman"/>
          <w:sz w:val="24"/>
          <w:szCs w:val="24"/>
          <w:lang w:eastAsia="en-US"/>
        </w:rPr>
      </w:pPr>
    </w:p>
    <w:p w14:paraId="224E9ED6" w14:textId="77777777" w:rsidR="00402840" w:rsidRPr="00402840" w:rsidRDefault="00402840" w:rsidP="00402840">
      <w:pPr>
        <w:numPr>
          <w:ilvl w:val="0"/>
          <w:numId w:val="8"/>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Bendrijos veiklos tikslai yra:</w:t>
      </w:r>
    </w:p>
    <w:p w14:paraId="3D303F4D" w14:textId="77777777" w:rsidR="00402840" w:rsidRPr="00402840" w:rsidRDefault="00402840" w:rsidP="00402840">
      <w:pPr>
        <w:numPr>
          <w:ilvl w:val="1"/>
          <w:numId w:val="8"/>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įgyvendinti Bendrijos narių bendrąsias teises ir pareigas, susijusias su mėgėjiško sodo teritorijos ir joje esančių bendrojo naudojimo objektų valdymu, priežiūra ir naudojimu;</w:t>
      </w:r>
    </w:p>
    <w:p w14:paraId="7EF9325A" w14:textId="77777777" w:rsidR="00402840" w:rsidRPr="00402840" w:rsidRDefault="00402840" w:rsidP="00402840">
      <w:pPr>
        <w:numPr>
          <w:ilvl w:val="1"/>
          <w:numId w:val="8"/>
        </w:numPr>
        <w:spacing w:before="120" w:after="120" w:line="240" w:lineRule="auto"/>
        <w:jc w:val="both"/>
        <w:rPr>
          <w:rFonts w:ascii="Times New Roman" w:eastAsia="Times New Roman" w:hAnsi="Times New Roman" w:cs="Times New Roman"/>
          <w:color w:val="000000"/>
          <w:sz w:val="24"/>
          <w:szCs w:val="24"/>
          <w:lang w:eastAsia="en-US"/>
        </w:rPr>
      </w:pPr>
      <w:r w:rsidRPr="00402840">
        <w:rPr>
          <w:rFonts w:ascii="Times New Roman" w:eastAsia="Times New Roman" w:hAnsi="Times New Roman" w:cs="Times New Roman"/>
          <w:color w:val="000000"/>
          <w:sz w:val="24"/>
          <w:szCs w:val="24"/>
          <w:lang w:eastAsia="en-US"/>
        </w:rPr>
        <w:t>puoselėti ir tausoti gamtą ir kraštovaizdį;</w:t>
      </w:r>
    </w:p>
    <w:p w14:paraId="390DAE8B" w14:textId="77777777" w:rsidR="00402840" w:rsidRPr="00402840" w:rsidRDefault="00402840" w:rsidP="00402840">
      <w:pPr>
        <w:numPr>
          <w:ilvl w:val="1"/>
          <w:numId w:val="8"/>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tenkinti svarbiausius Bendrijos ūkinius poreikius bei viešuosius interesus;</w:t>
      </w:r>
    </w:p>
    <w:p w14:paraId="5CEDCA1C" w14:textId="77777777" w:rsidR="00402840" w:rsidRPr="00402840" w:rsidRDefault="00402840" w:rsidP="00402840">
      <w:pPr>
        <w:numPr>
          <w:ilvl w:val="1"/>
          <w:numId w:val="8"/>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Skatinti ir remti darnų vystymą;</w:t>
      </w:r>
    </w:p>
    <w:p w14:paraId="296F762E" w14:textId="77777777" w:rsidR="00402840" w:rsidRPr="00402840" w:rsidRDefault="00402840" w:rsidP="00402840">
      <w:pPr>
        <w:numPr>
          <w:ilvl w:val="0"/>
          <w:numId w:val="8"/>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 xml:space="preserve">Bendrijos tikslams įgyvendinti Bendrija vykdo šiuos uždavinius: </w:t>
      </w:r>
    </w:p>
    <w:p w14:paraId="34158CAB" w14:textId="77777777" w:rsidR="00402840" w:rsidRPr="00402840" w:rsidRDefault="00402840" w:rsidP="00402840">
      <w:pPr>
        <w:numPr>
          <w:ilvl w:val="1"/>
          <w:numId w:val="8"/>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lastRenderedPageBreak/>
        <w:t>organizuoja ir vykdo veiklą kuri reikalinga Bendrijos turtui prižiūrėti ir tinkamai naudoti;</w:t>
      </w:r>
    </w:p>
    <w:p w14:paraId="39C23A50" w14:textId="77777777" w:rsidR="00402840" w:rsidRPr="00402840" w:rsidRDefault="00402840" w:rsidP="00402840">
      <w:pPr>
        <w:numPr>
          <w:ilvl w:val="1"/>
          <w:numId w:val="8"/>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organizuoja mėgėjiško sodo teritorijos planavimą:</w:t>
      </w:r>
    </w:p>
    <w:p w14:paraId="6B43DFC2" w14:textId="77777777" w:rsidR="00402840" w:rsidRPr="00402840" w:rsidRDefault="00402840" w:rsidP="00402840">
      <w:pPr>
        <w:numPr>
          <w:ilvl w:val="2"/>
          <w:numId w:val="8"/>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neleidžia  išplėsti sklypų, melioracijos griovių ir kelių apsauginių zonų, žalių zonų sąskaita;</w:t>
      </w:r>
    </w:p>
    <w:p w14:paraId="25EC075F" w14:textId="77777777" w:rsidR="00402840" w:rsidRPr="00402840" w:rsidRDefault="00402840" w:rsidP="00402840">
      <w:pPr>
        <w:numPr>
          <w:ilvl w:val="1"/>
          <w:numId w:val="8"/>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įgyvendina programas, padedančias sutvarkyti sodų bendrijos teritorijas;</w:t>
      </w:r>
    </w:p>
    <w:p w14:paraId="6AE37E95" w14:textId="77777777" w:rsidR="00402840" w:rsidRPr="00402840" w:rsidRDefault="00402840" w:rsidP="00402840">
      <w:pPr>
        <w:numPr>
          <w:ilvl w:val="1"/>
          <w:numId w:val="8"/>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visuomenei naudingais tikslais rūpinasi aplinkos apsauga mėgėjiško sodo teritorijoje ir jai priskirtose  teritorijose, organizuoja talkas aplinkai tvarkyti;</w:t>
      </w:r>
    </w:p>
    <w:p w14:paraId="347C0760" w14:textId="77777777" w:rsidR="00402840" w:rsidRPr="00402840" w:rsidRDefault="00402840" w:rsidP="00402840">
      <w:pPr>
        <w:numPr>
          <w:ilvl w:val="1"/>
          <w:numId w:val="8"/>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bendradarbiauja su kitomis sodininkų bendrijomis, jungiasi į sodininkų susivienijimus, asociacijas ir draugijas;</w:t>
      </w:r>
    </w:p>
    <w:p w14:paraId="1533C16C" w14:textId="77777777" w:rsidR="00402840" w:rsidRPr="00402840" w:rsidRDefault="00402840" w:rsidP="00402840">
      <w:pPr>
        <w:numPr>
          <w:ilvl w:val="1"/>
          <w:numId w:val="8"/>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bendradarbiauja su valstybės, savivaldybės institucijomis ir kitomis organizacijomis.</w:t>
      </w:r>
    </w:p>
    <w:p w14:paraId="7D901403" w14:textId="77777777" w:rsidR="00402840" w:rsidRPr="00402840" w:rsidRDefault="00402840" w:rsidP="00402840">
      <w:pPr>
        <w:numPr>
          <w:ilvl w:val="0"/>
          <w:numId w:val="8"/>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Siekdama savo tikslų Bendrija turi teisę:</w:t>
      </w:r>
    </w:p>
    <w:p w14:paraId="1B5CB7BF" w14:textId="77777777" w:rsidR="00402840" w:rsidRPr="00402840" w:rsidRDefault="00402840" w:rsidP="00402840">
      <w:pPr>
        <w:numPr>
          <w:ilvl w:val="1"/>
          <w:numId w:val="8"/>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įvairiais teisėtais būdais skleisti informaciją apie Bendrijos veiklą, propaguoti Bendrijos tikslus ir uždavinius;</w:t>
      </w:r>
    </w:p>
    <w:p w14:paraId="4F01C937" w14:textId="77777777" w:rsidR="00402840" w:rsidRPr="00402840" w:rsidRDefault="00402840" w:rsidP="00402840">
      <w:pPr>
        <w:numPr>
          <w:ilvl w:val="1"/>
          <w:numId w:val="8"/>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tuo tikslu steigti (būti steigėju) įmones, registruojamas ir veikiančias pagal Lietuvos Respublikos įstatymus;</w:t>
      </w:r>
    </w:p>
    <w:p w14:paraId="129130FA" w14:textId="77777777" w:rsidR="00402840" w:rsidRPr="00402840" w:rsidRDefault="00402840" w:rsidP="00402840">
      <w:pPr>
        <w:numPr>
          <w:ilvl w:val="1"/>
          <w:numId w:val="8"/>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steigti visuomenės informavimo priemones;</w:t>
      </w:r>
    </w:p>
    <w:p w14:paraId="6710B32C" w14:textId="77777777" w:rsidR="00402840" w:rsidRPr="00402840" w:rsidRDefault="00402840" w:rsidP="00402840">
      <w:pPr>
        <w:numPr>
          <w:ilvl w:val="1"/>
          <w:numId w:val="8"/>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steigti fondus;</w:t>
      </w:r>
    </w:p>
    <w:p w14:paraId="06B67C59" w14:textId="77777777" w:rsidR="00402840" w:rsidRPr="00402840" w:rsidRDefault="00402840" w:rsidP="00402840">
      <w:pPr>
        <w:numPr>
          <w:ilvl w:val="1"/>
          <w:numId w:val="8"/>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užsiimti vaisių, uogų, daržovių, gėlių auginimu, dekoratyvine sodininkyste, bitininkyste, vaistažolių auginimu, grybų auginimu, augalų sėklininkyste;</w:t>
      </w:r>
    </w:p>
    <w:p w14:paraId="21CD223F" w14:textId="77777777" w:rsidR="00402840" w:rsidRPr="00402840" w:rsidRDefault="00402840" w:rsidP="00402840">
      <w:pPr>
        <w:numPr>
          <w:ilvl w:val="1"/>
          <w:numId w:val="8"/>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įstoti į šalyje ir užsienyje sukurtas mėgėjiškos sodininkystės organizacijas ar palaikyti ryšius su jomis bei sudaryti bendros veiklos susitarimus;</w:t>
      </w:r>
    </w:p>
    <w:p w14:paraId="55A7A267" w14:textId="77777777" w:rsidR="00402840" w:rsidRPr="00402840" w:rsidRDefault="00402840" w:rsidP="00402840">
      <w:pPr>
        <w:numPr>
          <w:ilvl w:val="1"/>
          <w:numId w:val="8"/>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teisės aktų nustatyta tvarka gauti paramą iš fizinių ir juridinių asmenų savo tikslams ir uždaviniams įgyvendinti;</w:t>
      </w:r>
    </w:p>
    <w:p w14:paraId="1B0E2941" w14:textId="77777777" w:rsidR="00402840" w:rsidRPr="00402840" w:rsidRDefault="00402840" w:rsidP="00402840">
      <w:pPr>
        <w:numPr>
          <w:ilvl w:val="1"/>
          <w:numId w:val="8"/>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Vadovaujantis Ekonominės veiklos rūšių klasifikatoriumi vykdyti šią ūkinę veiklą:</w:t>
      </w:r>
    </w:p>
    <w:p w14:paraId="0951624E" w14:textId="77777777" w:rsidR="00402840" w:rsidRPr="00402840" w:rsidRDefault="00402840" w:rsidP="00402840">
      <w:p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 xml:space="preserve">01.13.50 </w:t>
      </w:r>
      <w:r>
        <w:rPr>
          <w:rFonts w:ascii="Times New Roman" w:eastAsia="Times New Roman" w:hAnsi="Times New Roman" w:cs="Times New Roman"/>
          <w:sz w:val="24"/>
          <w:szCs w:val="24"/>
          <w:lang w:eastAsia="en-US"/>
        </w:rPr>
        <w:t xml:space="preserve">- </w:t>
      </w:r>
      <w:r w:rsidRPr="00402840">
        <w:rPr>
          <w:rFonts w:ascii="Times New Roman" w:eastAsia="Times New Roman" w:hAnsi="Times New Roman" w:cs="Times New Roman"/>
          <w:sz w:val="24"/>
          <w:szCs w:val="24"/>
          <w:lang w:eastAsia="en-US"/>
        </w:rPr>
        <w:t>Daržovių sėklų gavyba</w:t>
      </w:r>
      <w:r>
        <w:rPr>
          <w:rFonts w:ascii="Times New Roman" w:eastAsia="Times New Roman" w:hAnsi="Times New Roman" w:cs="Times New Roman"/>
          <w:sz w:val="24"/>
          <w:szCs w:val="24"/>
          <w:lang w:eastAsia="en-US"/>
        </w:rPr>
        <w:t>;</w:t>
      </w:r>
    </w:p>
    <w:p w14:paraId="12350CF3" w14:textId="77777777" w:rsidR="00402840" w:rsidRPr="00402840" w:rsidRDefault="00402840" w:rsidP="00402840">
      <w:p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 xml:space="preserve">01.13.6 </w:t>
      </w:r>
      <w:r>
        <w:rPr>
          <w:rFonts w:ascii="Times New Roman" w:eastAsia="Times New Roman" w:hAnsi="Times New Roman" w:cs="Times New Roman"/>
          <w:sz w:val="24"/>
          <w:szCs w:val="24"/>
          <w:lang w:eastAsia="en-US"/>
        </w:rPr>
        <w:t xml:space="preserve">- </w:t>
      </w:r>
      <w:r w:rsidRPr="00402840">
        <w:rPr>
          <w:rFonts w:ascii="Times New Roman" w:eastAsia="Times New Roman" w:hAnsi="Times New Roman" w:cs="Times New Roman"/>
          <w:sz w:val="24"/>
          <w:szCs w:val="24"/>
          <w:lang w:eastAsia="en-US"/>
        </w:rPr>
        <w:t>Grybų ir valgomųjų trumų auginimas</w:t>
      </w:r>
      <w:r>
        <w:rPr>
          <w:rFonts w:ascii="Times New Roman" w:eastAsia="Times New Roman" w:hAnsi="Times New Roman" w:cs="Times New Roman"/>
          <w:sz w:val="24"/>
          <w:szCs w:val="24"/>
          <w:lang w:eastAsia="en-US"/>
        </w:rPr>
        <w:t>;</w:t>
      </w:r>
    </w:p>
    <w:p w14:paraId="183E8C1D" w14:textId="77777777" w:rsidR="00402840" w:rsidRPr="00402840" w:rsidRDefault="00402840" w:rsidP="00402840">
      <w:p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 xml:space="preserve">01.19.10 </w:t>
      </w:r>
      <w:r>
        <w:rPr>
          <w:rFonts w:ascii="Times New Roman" w:eastAsia="Times New Roman" w:hAnsi="Times New Roman" w:cs="Times New Roman"/>
          <w:sz w:val="24"/>
          <w:szCs w:val="24"/>
          <w:lang w:eastAsia="en-US"/>
        </w:rPr>
        <w:t xml:space="preserve">- </w:t>
      </w:r>
      <w:r w:rsidRPr="00402840">
        <w:rPr>
          <w:rFonts w:ascii="Times New Roman" w:eastAsia="Times New Roman" w:hAnsi="Times New Roman" w:cs="Times New Roman"/>
          <w:sz w:val="24"/>
          <w:szCs w:val="24"/>
          <w:lang w:eastAsia="en-US"/>
        </w:rPr>
        <w:t>Gėlių auginimas</w:t>
      </w:r>
      <w:r>
        <w:rPr>
          <w:rFonts w:ascii="Times New Roman" w:eastAsia="Times New Roman" w:hAnsi="Times New Roman" w:cs="Times New Roman"/>
          <w:sz w:val="24"/>
          <w:szCs w:val="24"/>
          <w:lang w:eastAsia="en-US"/>
        </w:rPr>
        <w:t>;</w:t>
      </w:r>
    </w:p>
    <w:p w14:paraId="3291F31A" w14:textId="77777777" w:rsidR="00402840" w:rsidRPr="00402840" w:rsidRDefault="00402840" w:rsidP="00402840">
      <w:p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 xml:space="preserve">01.21 </w:t>
      </w:r>
      <w:r>
        <w:rPr>
          <w:rFonts w:ascii="Times New Roman" w:eastAsia="Times New Roman" w:hAnsi="Times New Roman" w:cs="Times New Roman"/>
          <w:sz w:val="24"/>
          <w:szCs w:val="24"/>
          <w:lang w:eastAsia="en-US"/>
        </w:rPr>
        <w:t xml:space="preserve">- </w:t>
      </w:r>
      <w:r w:rsidRPr="00402840">
        <w:rPr>
          <w:rFonts w:ascii="Times New Roman" w:eastAsia="Times New Roman" w:hAnsi="Times New Roman" w:cs="Times New Roman"/>
          <w:sz w:val="24"/>
          <w:szCs w:val="24"/>
          <w:lang w:eastAsia="en-US"/>
        </w:rPr>
        <w:t>Vynuogių auginimas</w:t>
      </w:r>
      <w:r>
        <w:rPr>
          <w:rFonts w:ascii="Times New Roman" w:eastAsia="Times New Roman" w:hAnsi="Times New Roman" w:cs="Times New Roman"/>
          <w:sz w:val="24"/>
          <w:szCs w:val="24"/>
          <w:lang w:eastAsia="en-US"/>
        </w:rPr>
        <w:t>;</w:t>
      </w:r>
    </w:p>
    <w:p w14:paraId="2427F9A0" w14:textId="77777777" w:rsidR="00402840" w:rsidRPr="00402840" w:rsidRDefault="00402840" w:rsidP="00402840">
      <w:pPr>
        <w:spacing w:after="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 xml:space="preserve">01.28 </w:t>
      </w:r>
      <w:r>
        <w:rPr>
          <w:rFonts w:ascii="Times New Roman" w:eastAsia="Times New Roman" w:hAnsi="Times New Roman" w:cs="Times New Roman"/>
          <w:sz w:val="24"/>
          <w:szCs w:val="24"/>
          <w:lang w:eastAsia="en-US"/>
        </w:rPr>
        <w:t xml:space="preserve">- </w:t>
      </w:r>
      <w:r w:rsidRPr="00402840">
        <w:rPr>
          <w:rFonts w:ascii="Times New Roman" w:eastAsia="Times New Roman" w:hAnsi="Times New Roman" w:cs="Times New Roman"/>
          <w:sz w:val="24"/>
          <w:szCs w:val="24"/>
          <w:lang w:eastAsia="en-US"/>
        </w:rPr>
        <w:t>Prieskonių, kvapiųjų, vaistinių ir kitokių formacijos pramonėje naudojamų augalų auginimas</w:t>
      </w:r>
      <w:r>
        <w:rPr>
          <w:rFonts w:ascii="Times New Roman" w:eastAsia="Times New Roman" w:hAnsi="Times New Roman" w:cs="Times New Roman"/>
          <w:sz w:val="24"/>
          <w:szCs w:val="24"/>
          <w:lang w:eastAsia="en-US"/>
        </w:rPr>
        <w:t>;</w:t>
      </w:r>
      <w:r w:rsidRPr="00402840">
        <w:rPr>
          <w:rFonts w:ascii="Times New Roman" w:eastAsia="Times New Roman" w:hAnsi="Times New Roman" w:cs="Times New Roman"/>
          <w:sz w:val="24"/>
          <w:szCs w:val="24"/>
          <w:lang w:eastAsia="en-US"/>
        </w:rPr>
        <w:t xml:space="preserve">  </w:t>
      </w:r>
    </w:p>
    <w:p w14:paraId="2CA0260D" w14:textId="77777777" w:rsidR="00402840" w:rsidRPr="00402840" w:rsidRDefault="00402840" w:rsidP="00402840">
      <w:p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 xml:space="preserve">01.29 </w:t>
      </w:r>
      <w:r>
        <w:rPr>
          <w:rFonts w:ascii="Times New Roman" w:eastAsia="Times New Roman" w:hAnsi="Times New Roman" w:cs="Times New Roman"/>
          <w:sz w:val="24"/>
          <w:szCs w:val="24"/>
          <w:lang w:eastAsia="en-US"/>
        </w:rPr>
        <w:t xml:space="preserve">- </w:t>
      </w:r>
      <w:r w:rsidRPr="00402840">
        <w:rPr>
          <w:rFonts w:ascii="Times New Roman" w:eastAsia="Times New Roman" w:hAnsi="Times New Roman" w:cs="Times New Roman"/>
          <w:sz w:val="24"/>
          <w:szCs w:val="24"/>
          <w:lang w:eastAsia="en-US"/>
        </w:rPr>
        <w:t>Kitų daugiamečių augalų auginimas</w:t>
      </w:r>
      <w:r>
        <w:rPr>
          <w:rFonts w:ascii="Times New Roman" w:eastAsia="Times New Roman" w:hAnsi="Times New Roman" w:cs="Times New Roman"/>
          <w:sz w:val="24"/>
          <w:szCs w:val="24"/>
          <w:lang w:eastAsia="en-US"/>
        </w:rPr>
        <w:t>;</w:t>
      </w:r>
    </w:p>
    <w:p w14:paraId="16E079AC" w14:textId="77777777" w:rsidR="00402840" w:rsidRPr="00402840" w:rsidRDefault="00402840" w:rsidP="00402840">
      <w:p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01.49.20</w:t>
      </w:r>
      <w:r>
        <w:rPr>
          <w:rFonts w:ascii="Times New Roman" w:eastAsia="Times New Roman" w:hAnsi="Times New Roman" w:cs="Times New Roman"/>
          <w:sz w:val="24"/>
          <w:szCs w:val="24"/>
          <w:lang w:eastAsia="en-US"/>
        </w:rPr>
        <w:t xml:space="preserve"> – </w:t>
      </w:r>
      <w:r w:rsidRPr="00402840">
        <w:rPr>
          <w:rFonts w:ascii="Times New Roman" w:eastAsia="Times New Roman" w:hAnsi="Times New Roman" w:cs="Times New Roman"/>
          <w:sz w:val="24"/>
          <w:szCs w:val="24"/>
          <w:lang w:eastAsia="en-US"/>
        </w:rPr>
        <w:t>Bitininkystė</w:t>
      </w:r>
      <w:r>
        <w:rPr>
          <w:rFonts w:ascii="Times New Roman" w:eastAsia="Times New Roman" w:hAnsi="Times New Roman" w:cs="Times New Roman"/>
          <w:sz w:val="24"/>
          <w:szCs w:val="24"/>
          <w:lang w:eastAsia="en-US"/>
        </w:rPr>
        <w:t>;</w:t>
      </w:r>
    </w:p>
    <w:p w14:paraId="3CA870C2" w14:textId="77777777" w:rsidR="00402840" w:rsidRPr="00402840" w:rsidRDefault="00402840" w:rsidP="00402840">
      <w:p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 xml:space="preserve">10.32 </w:t>
      </w:r>
      <w:r>
        <w:rPr>
          <w:rFonts w:ascii="Times New Roman" w:eastAsia="Times New Roman" w:hAnsi="Times New Roman" w:cs="Times New Roman"/>
          <w:sz w:val="24"/>
          <w:szCs w:val="24"/>
          <w:lang w:eastAsia="en-US"/>
        </w:rPr>
        <w:t xml:space="preserve">- </w:t>
      </w:r>
      <w:r w:rsidRPr="00402840">
        <w:rPr>
          <w:rFonts w:ascii="Times New Roman" w:eastAsia="Times New Roman" w:hAnsi="Times New Roman" w:cs="Times New Roman"/>
          <w:sz w:val="24"/>
          <w:szCs w:val="24"/>
          <w:lang w:eastAsia="en-US"/>
        </w:rPr>
        <w:t>Vaisių, uogų ir daržovių sulčių gamyba</w:t>
      </w:r>
      <w:r>
        <w:rPr>
          <w:rFonts w:ascii="Times New Roman" w:eastAsia="Times New Roman" w:hAnsi="Times New Roman" w:cs="Times New Roman"/>
          <w:sz w:val="24"/>
          <w:szCs w:val="24"/>
          <w:lang w:eastAsia="en-US"/>
        </w:rPr>
        <w:t>;</w:t>
      </w:r>
    </w:p>
    <w:p w14:paraId="24FAA1F0" w14:textId="77777777" w:rsidR="00402840" w:rsidRPr="00402840" w:rsidRDefault="00402840" w:rsidP="00402840">
      <w:p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 xml:space="preserve">68.10 </w:t>
      </w:r>
      <w:r>
        <w:rPr>
          <w:rFonts w:ascii="Times New Roman" w:eastAsia="Times New Roman" w:hAnsi="Times New Roman" w:cs="Times New Roman"/>
          <w:sz w:val="24"/>
          <w:szCs w:val="24"/>
          <w:lang w:eastAsia="en-US"/>
        </w:rPr>
        <w:t xml:space="preserve">- </w:t>
      </w:r>
      <w:r w:rsidRPr="00402840">
        <w:rPr>
          <w:rFonts w:ascii="Times New Roman" w:eastAsia="Times New Roman" w:hAnsi="Times New Roman" w:cs="Times New Roman"/>
          <w:sz w:val="24"/>
          <w:szCs w:val="24"/>
          <w:lang w:eastAsia="en-US"/>
        </w:rPr>
        <w:t>Nuosavo nekilnojamojo turto pirkimas ir pardavimas</w:t>
      </w:r>
      <w:r>
        <w:rPr>
          <w:rFonts w:ascii="Times New Roman" w:eastAsia="Times New Roman" w:hAnsi="Times New Roman" w:cs="Times New Roman"/>
          <w:sz w:val="24"/>
          <w:szCs w:val="24"/>
          <w:lang w:eastAsia="en-US"/>
        </w:rPr>
        <w:t>;</w:t>
      </w:r>
    </w:p>
    <w:p w14:paraId="3E233766" w14:textId="77777777" w:rsidR="00402840" w:rsidRPr="00402840" w:rsidRDefault="00402840" w:rsidP="00402840">
      <w:p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 xml:space="preserve">68.20 </w:t>
      </w:r>
      <w:r>
        <w:rPr>
          <w:rFonts w:ascii="Times New Roman" w:eastAsia="Times New Roman" w:hAnsi="Times New Roman" w:cs="Times New Roman"/>
          <w:sz w:val="24"/>
          <w:szCs w:val="24"/>
          <w:lang w:eastAsia="en-US"/>
        </w:rPr>
        <w:t xml:space="preserve">- </w:t>
      </w:r>
      <w:r w:rsidRPr="00402840">
        <w:rPr>
          <w:rFonts w:ascii="Times New Roman" w:eastAsia="Times New Roman" w:hAnsi="Times New Roman" w:cs="Times New Roman"/>
          <w:sz w:val="24"/>
          <w:szCs w:val="24"/>
          <w:lang w:eastAsia="en-US"/>
        </w:rPr>
        <w:t>Nuosavo arba nuomojamo nekilnojamojo turto nuoma ir  eksploatavimas</w:t>
      </w:r>
      <w:r>
        <w:rPr>
          <w:rFonts w:ascii="Times New Roman" w:eastAsia="Times New Roman" w:hAnsi="Times New Roman" w:cs="Times New Roman"/>
          <w:sz w:val="24"/>
          <w:szCs w:val="24"/>
          <w:lang w:eastAsia="en-US"/>
        </w:rPr>
        <w:t>;</w:t>
      </w:r>
      <w:r w:rsidRPr="00402840">
        <w:rPr>
          <w:rFonts w:ascii="Times New Roman" w:eastAsia="Times New Roman" w:hAnsi="Times New Roman" w:cs="Times New Roman"/>
          <w:sz w:val="24"/>
          <w:szCs w:val="24"/>
          <w:lang w:eastAsia="en-US"/>
        </w:rPr>
        <w:t xml:space="preserve"> </w:t>
      </w:r>
    </w:p>
    <w:p w14:paraId="68111B45" w14:textId="77777777" w:rsidR="00402840" w:rsidRPr="00402840" w:rsidRDefault="00402840" w:rsidP="00402840">
      <w:p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 xml:space="preserve">81.30 </w:t>
      </w:r>
      <w:r>
        <w:rPr>
          <w:rFonts w:ascii="Times New Roman" w:eastAsia="Times New Roman" w:hAnsi="Times New Roman" w:cs="Times New Roman"/>
          <w:sz w:val="24"/>
          <w:szCs w:val="24"/>
          <w:lang w:eastAsia="en-US"/>
        </w:rPr>
        <w:t xml:space="preserve">- </w:t>
      </w:r>
      <w:r w:rsidRPr="00402840">
        <w:rPr>
          <w:rFonts w:ascii="Times New Roman" w:eastAsia="Times New Roman" w:hAnsi="Times New Roman" w:cs="Times New Roman"/>
          <w:sz w:val="24"/>
          <w:szCs w:val="24"/>
          <w:lang w:eastAsia="en-US"/>
        </w:rPr>
        <w:t>Kraštovaizdžio tvarkymas</w:t>
      </w:r>
      <w:r>
        <w:rPr>
          <w:rFonts w:ascii="Times New Roman" w:eastAsia="Times New Roman" w:hAnsi="Times New Roman" w:cs="Times New Roman"/>
          <w:sz w:val="24"/>
          <w:szCs w:val="24"/>
          <w:lang w:eastAsia="en-US"/>
        </w:rPr>
        <w:t>.</w:t>
      </w:r>
    </w:p>
    <w:p w14:paraId="73501063" w14:textId="77777777" w:rsidR="00402840" w:rsidRPr="00402840" w:rsidRDefault="00402840" w:rsidP="00402840">
      <w:pPr>
        <w:spacing w:before="120" w:after="120" w:line="240" w:lineRule="auto"/>
        <w:jc w:val="both"/>
        <w:rPr>
          <w:rFonts w:ascii="Times New Roman" w:eastAsia="Times New Roman" w:hAnsi="Times New Roman" w:cs="Times New Roman"/>
          <w:sz w:val="24"/>
          <w:szCs w:val="24"/>
          <w:lang w:eastAsia="en-US"/>
        </w:rPr>
      </w:pPr>
    </w:p>
    <w:p w14:paraId="61919C80" w14:textId="77777777" w:rsidR="00402840" w:rsidRPr="00402840" w:rsidRDefault="00402840" w:rsidP="00402840">
      <w:pPr>
        <w:keepNext/>
        <w:numPr>
          <w:ilvl w:val="0"/>
          <w:numId w:val="7"/>
        </w:numPr>
        <w:spacing w:before="120" w:after="120" w:line="240" w:lineRule="auto"/>
        <w:jc w:val="center"/>
        <w:outlineLvl w:val="4"/>
        <w:rPr>
          <w:rFonts w:ascii="Times New Roman" w:eastAsia="Times New Roman" w:hAnsi="Times New Roman" w:cs="Times New Roman"/>
          <w:b/>
          <w:sz w:val="24"/>
          <w:szCs w:val="24"/>
          <w:lang w:eastAsia="en-US"/>
        </w:rPr>
      </w:pPr>
      <w:r w:rsidRPr="00402840">
        <w:rPr>
          <w:rFonts w:ascii="Times New Roman" w:eastAsia="Times New Roman" w:hAnsi="Times New Roman" w:cs="Times New Roman"/>
          <w:b/>
          <w:sz w:val="24"/>
          <w:szCs w:val="24"/>
          <w:lang w:eastAsia="en-US"/>
        </w:rPr>
        <w:t>BENDRIJOS TEISĖS IR PAREIGOS</w:t>
      </w:r>
    </w:p>
    <w:p w14:paraId="2A2DC221" w14:textId="77777777" w:rsidR="00402840" w:rsidRPr="00402840" w:rsidRDefault="00402840" w:rsidP="00402840">
      <w:pPr>
        <w:spacing w:after="0" w:line="240" w:lineRule="auto"/>
        <w:ind w:left="1080"/>
        <w:rPr>
          <w:rFonts w:ascii="Times New Roman" w:eastAsia="Times New Roman" w:hAnsi="Times New Roman" w:cs="Times New Roman"/>
          <w:sz w:val="24"/>
          <w:szCs w:val="24"/>
          <w:lang w:eastAsia="en-US"/>
        </w:rPr>
      </w:pPr>
    </w:p>
    <w:p w14:paraId="387D277B" w14:textId="77777777" w:rsidR="00402840" w:rsidRPr="00402840" w:rsidRDefault="00402840" w:rsidP="00402840">
      <w:pPr>
        <w:numPr>
          <w:ilvl w:val="0"/>
          <w:numId w:val="8"/>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lastRenderedPageBreak/>
        <w:t>Bendrija turi šias teises ir pareigas:</w:t>
      </w:r>
    </w:p>
    <w:p w14:paraId="34607C11" w14:textId="77777777" w:rsidR="00402840" w:rsidRPr="00402840" w:rsidRDefault="00402840" w:rsidP="00402840">
      <w:pPr>
        <w:numPr>
          <w:ilvl w:val="1"/>
          <w:numId w:val="8"/>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 xml:space="preserve">verstis įstatymų nedraudžiama ir jos įstatuose numatyta ūkine komercine veikla, kuri neatsiejamai susijusi su Bendrijos veiklos tikslais; </w:t>
      </w:r>
    </w:p>
    <w:p w14:paraId="74845E9B" w14:textId="77777777" w:rsidR="00402840" w:rsidRPr="00402840" w:rsidRDefault="00402840" w:rsidP="00402840">
      <w:pPr>
        <w:numPr>
          <w:ilvl w:val="1"/>
          <w:numId w:val="8"/>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sudaryti sutartis, prisiimti įsipareigojimus;</w:t>
      </w:r>
    </w:p>
    <w:p w14:paraId="152E56A0" w14:textId="77777777" w:rsidR="00402840" w:rsidRPr="00402840" w:rsidRDefault="00402840" w:rsidP="00402840">
      <w:pPr>
        <w:numPr>
          <w:ilvl w:val="1"/>
          <w:numId w:val="8"/>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nustatyti savo produkcijos bei teikiamų paslaugų kainas ir tarifus, išskyrus atvejus, kai juos įstatymu nustatyta tvarka nustato Lietuvos Respublikos Vyriausybė ar kita įstatymų nustatyta institucija;</w:t>
      </w:r>
    </w:p>
    <w:p w14:paraId="2DBDE469" w14:textId="77777777" w:rsidR="00402840" w:rsidRPr="00402840" w:rsidRDefault="00402840" w:rsidP="00402840">
      <w:pPr>
        <w:numPr>
          <w:ilvl w:val="1"/>
          <w:numId w:val="8"/>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pirkti ar kitaip įsigyti savo veiklai reikalingą turtą, jį naudoti, valdyti ir juo disponuoti;</w:t>
      </w:r>
    </w:p>
    <w:p w14:paraId="68F05108" w14:textId="77777777" w:rsidR="00402840" w:rsidRPr="00402840" w:rsidRDefault="00402840" w:rsidP="00402840">
      <w:pPr>
        <w:numPr>
          <w:ilvl w:val="1"/>
          <w:numId w:val="8"/>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samdyti asmenis įstatuose numatytai veiklai vykdyti;</w:t>
      </w:r>
    </w:p>
    <w:p w14:paraId="66618548" w14:textId="77777777" w:rsidR="00402840" w:rsidRPr="00402840" w:rsidRDefault="00402840" w:rsidP="00402840">
      <w:pPr>
        <w:numPr>
          <w:ilvl w:val="1"/>
          <w:numId w:val="8"/>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gauti lėšų ar kitokio turto iš užsienio ar tarptautinių organizacijų, fondų, taip pat asmenų;</w:t>
      </w:r>
    </w:p>
    <w:p w14:paraId="46431224" w14:textId="77777777" w:rsidR="00402840" w:rsidRPr="00402840" w:rsidRDefault="00402840" w:rsidP="00402840">
      <w:pPr>
        <w:numPr>
          <w:ilvl w:val="1"/>
          <w:numId w:val="8"/>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gauti lėšų ar kitokio turto iš užsienio valstybių valdžios ir valdymo institucijų, mėgėjiškos sodininkystės mokslinių ir kitokių tyrimų bei sodininkystės švietimo reikmėms;</w:t>
      </w:r>
    </w:p>
    <w:p w14:paraId="161BDA01" w14:textId="77777777" w:rsidR="00402840" w:rsidRPr="00402840" w:rsidRDefault="00402840" w:rsidP="00402840">
      <w:pPr>
        <w:numPr>
          <w:ilvl w:val="0"/>
          <w:numId w:val="8"/>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Bendrija privalo laiku mokėti įstatymų nustatytus mokesčius.</w:t>
      </w:r>
    </w:p>
    <w:p w14:paraId="4587138E" w14:textId="77777777" w:rsidR="00402840" w:rsidRPr="00402840" w:rsidRDefault="00402840" w:rsidP="00402840">
      <w:pPr>
        <w:numPr>
          <w:ilvl w:val="0"/>
          <w:numId w:val="8"/>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Bendrija gali turėti ir įgyti tik tokias civilines teises ir pareigas, kurios neprieštarauja įstatymams, Bendrijos įstatams ir veiklos tikslams.</w:t>
      </w:r>
    </w:p>
    <w:p w14:paraId="6A061B74" w14:textId="77777777" w:rsidR="00402840" w:rsidRPr="00402840" w:rsidRDefault="00402840" w:rsidP="00402840">
      <w:pPr>
        <w:numPr>
          <w:ilvl w:val="0"/>
          <w:numId w:val="8"/>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 xml:space="preserve">Bendrija atsako už savo prievoles visu jai priklausančiu turtu ir neatsako už savo narių prievoles, o šie neatsako už Bendrijos prievoles. </w:t>
      </w:r>
    </w:p>
    <w:p w14:paraId="07582E6D" w14:textId="77777777" w:rsidR="00402840" w:rsidRPr="00402840" w:rsidRDefault="00402840" w:rsidP="00402840">
      <w:pPr>
        <w:numPr>
          <w:ilvl w:val="0"/>
          <w:numId w:val="8"/>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Bendrijai draudžiama:</w:t>
      </w:r>
    </w:p>
    <w:p w14:paraId="5CF9B3AF" w14:textId="77777777" w:rsidR="00402840" w:rsidRPr="00402840" w:rsidRDefault="00402840" w:rsidP="00402840">
      <w:pPr>
        <w:numPr>
          <w:ilvl w:val="1"/>
          <w:numId w:val="8"/>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Bendrijos</w:t>
      </w:r>
      <w:r w:rsidRPr="00402840">
        <w:rPr>
          <w:rFonts w:ascii="Times New Roman" w:eastAsia="Times New Roman" w:hAnsi="Times New Roman" w:cs="Times New Roman"/>
          <w:i/>
          <w:sz w:val="24"/>
          <w:szCs w:val="24"/>
          <w:lang w:eastAsia="en-US"/>
        </w:rPr>
        <w:t xml:space="preserve"> </w:t>
      </w:r>
      <w:r w:rsidRPr="00402840">
        <w:rPr>
          <w:rFonts w:ascii="Times New Roman" w:eastAsia="Times New Roman" w:hAnsi="Times New Roman" w:cs="Times New Roman"/>
          <w:sz w:val="24"/>
          <w:szCs w:val="24"/>
          <w:lang w:eastAsia="en-US"/>
        </w:rPr>
        <w:t>pajamas skirti kitai, negu yra nustatyta Bendrijos įstatuose, veiklai;</w:t>
      </w:r>
    </w:p>
    <w:p w14:paraId="726F213B" w14:textId="77777777" w:rsidR="00402840" w:rsidRPr="00402840" w:rsidRDefault="00402840" w:rsidP="00402840">
      <w:pPr>
        <w:numPr>
          <w:ilvl w:val="1"/>
          <w:numId w:val="8"/>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neatlygintinai perduoti Bendrijos turtą nuosavybėn, pagal patikėjimo ar panaudos sutartį Bendrijos nariui ar kitam asmeniui;</w:t>
      </w:r>
    </w:p>
    <w:p w14:paraId="2C5ABA6A" w14:textId="77777777" w:rsidR="00402840" w:rsidRPr="00402840" w:rsidRDefault="00402840" w:rsidP="00402840">
      <w:pPr>
        <w:numPr>
          <w:ilvl w:val="1"/>
          <w:numId w:val="8"/>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teikti paskolas, įkeisti savo turtą (išskyrus atvejus, kai turtas įkeičiamas savo prievolėms užtikrinti), garantuoti, laiduoti ar kitaip užtikrinti kitų asmenų prievolių įvykdymą;</w:t>
      </w:r>
    </w:p>
    <w:p w14:paraId="2FAE303A" w14:textId="77777777" w:rsidR="00402840" w:rsidRPr="00402840" w:rsidRDefault="00402840" w:rsidP="00402840">
      <w:pPr>
        <w:numPr>
          <w:ilvl w:val="1"/>
          <w:numId w:val="8"/>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skolintis pinigų iš savo nario ar kito asmens mokant palūkanas, išskyrus Lietuvos Respublikoje registruotas kredito įstaigas.</w:t>
      </w:r>
    </w:p>
    <w:p w14:paraId="487CF1FE" w14:textId="77777777" w:rsidR="00402840" w:rsidRPr="00402840" w:rsidRDefault="00402840" w:rsidP="00402840">
      <w:pPr>
        <w:numPr>
          <w:ilvl w:val="1"/>
          <w:numId w:val="8"/>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būti neribotos civilinės atsakomybės juridinio asmens steigėja.</w:t>
      </w:r>
    </w:p>
    <w:p w14:paraId="7C5C7DB4" w14:textId="77777777" w:rsidR="00402840" w:rsidRPr="00402840" w:rsidRDefault="00402840" w:rsidP="00402840">
      <w:pPr>
        <w:spacing w:before="120" w:after="120" w:line="240" w:lineRule="auto"/>
        <w:ind w:left="570"/>
        <w:jc w:val="both"/>
        <w:rPr>
          <w:rFonts w:ascii="Times New Roman" w:eastAsia="Times New Roman" w:hAnsi="Times New Roman" w:cs="Times New Roman"/>
          <w:sz w:val="24"/>
          <w:szCs w:val="24"/>
          <w:lang w:eastAsia="en-US"/>
        </w:rPr>
      </w:pPr>
    </w:p>
    <w:p w14:paraId="034F59D5" w14:textId="77777777" w:rsidR="00402840" w:rsidRPr="00402840" w:rsidRDefault="00402840" w:rsidP="00402840">
      <w:pPr>
        <w:keepNext/>
        <w:spacing w:before="120" w:after="120" w:line="240" w:lineRule="auto"/>
        <w:jc w:val="center"/>
        <w:outlineLvl w:val="4"/>
        <w:rPr>
          <w:rFonts w:ascii="Times New Roman" w:eastAsia="Times New Roman" w:hAnsi="Times New Roman" w:cs="Times New Roman"/>
          <w:b/>
          <w:bCs/>
          <w:sz w:val="24"/>
          <w:szCs w:val="24"/>
          <w:lang w:eastAsia="en-US"/>
        </w:rPr>
      </w:pPr>
      <w:r w:rsidRPr="00402840">
        <w:rPr>
          <w:rFonts w:ascii="Times New Roman" w:eastAsia="Times New Roman" w:hAnsi="Times New Roman" w:cs="Times New Roman"/>
          <w:b/>
          <w:bCs/>
          <w:sz w:val="24"/>
          <w:szCs w:val="24"/>
          <w:lang w:eastAsia="en-US"/>
        </w:rPr>
        <w:t>IV. NARYSTĖS BENDRIJOJE SĄLYGOS, NARIŲ TEISĖS IR PAREIGOS</w:t>
      </w:r>
    </w:p>
    <w:p w14:paraId="1635E22D" w14:textId="77777777" w:rsidR="00402840" w:rsidRPr="00402840" w:rsidRDefault="00402840" w:rsidP="00402840">
      <w:pPr>
        <w:spacing w:after="0" w:line="240" w:lineRule="auto"/>
        <w:rPr>
          <w:rFonts w:ascii="Times New Roman" w:eastAsia="Times New Roman" w:hAnsi="Times New Roman" w:cs="Times New Roman"/>
          <w:sz w:val="24"/>
          <w:szCs w:val="24"/>
          <w:lang w:eastAsia="en-US"/>
        </w:rPr>
      </w:pPr>
    </w:p>
    <w:p w14:paraId="2C3288C1" w14:textId="77777777" w:rsidR="00402840" w:rsidRPr="00402840" w:rsidRDefault="00402840" w:rsidP="00402840">
      <w:pPr>
        <w:numPr>
          <w:ilvl w:val="0"/>
          <w:numId w:val="8"/>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 xml:space="preserve">Bendrijos nariu gali būti mėgėjiško sodo teritorijos, kurioje įsteigta Bendrija, sodininkas. Jei mėgėjiško sodo teritorijoje esantį žemės sklypą nuosavybės ar kitomis teisėmis valdo keli fiziniai asmenys (sodininkai), Bendrijos nariu gali būti tik vienas iš jų. Asmenys, kurie mėgėjų sodo teritorijoje įsigyja žemės sklypą ir nepageidauja tapti Bendrijos nariais, išstoję iš Bendrijos arba iš jos pašalinti, taip pat juridiniai asmenys, kurie įsigyja žemės sklypą, turi vienodas pareigas, susijusias su bendrosios dalinės nuosavybės teise valdomų bendrojo naudojimo objektų naudojimu ir priežiūra, kaip ir bendrijos nariai.  </w:t>
      </w:r>
    </w:p>
    <w:p w14:paraId="29B52BA2" w14:textId="77777777" w:rsidR="00402840" w:rsidRPr="00402840" w:rsidRDefault="00402840" w:rsidP="00402840">
      <w:pPr>
        <w:numPr>
          <w:ilvl w:val="0"/>
          <w:numId w:val="8"/>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Bendrijos narys, jo šeimos nariai turi teisę naudotis Bendrijos bendrojo naudojimo objektais pagal jų funkcinę paskirtį, nepažeisdami kitų mėgėjiško sodo teritorijos sodininkų, jų šeimos narių, asmenų, įsigijusių mėgėjiško sodo teritorijoje sodo sklypą, teisių bei teisėtų interesų ir aplinkos apsaugos reikalavimų.</w:t>
      </w:r>
    </w:p>
    <w:p w14:paraId="26579F53" w14:textId="77777777" w:rsidR="00402840" w:rsidRPr="00402840" w:rsidRDefault="00402840" w:rsidP="00402840">
      <w:pPr>
        <w:numPr>
          <w:ilvl w:val="0"/>
          <w:numId w:val="8"/>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Bendrijos narys turi šias teises:</w:t>
      </w:r>
    </w:p>
    <w:p w14:paraId="0A87F2D8" w14:textId="77777777" w:rsidR="00402840" w:rsidRPr="00402840" w:rsidRDefault="00402840" w:rsidP="00402840">
      <w:pPr>
        <w:numPr>
          <w:ilvl w:val="1"/>
          <w:numId w:val="8"/>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lastRenderedPageBreak/>
        <w:t>dalyvauti ir balsuoti Bendrijos narių susirinkime, rinkti ir būti išrinktas Bendrijos valdymo organų valdybos nariu, revizoriumi;</w:t>
      </w:r>
    </w:p>
    <w:p w14:paraId="1C7C0B15" w14:textId="77777777" w:rsidR="00402840" w:rsidRPr="00402840" w:rsidRDefault="00402840" w:rsidP="00402840">
      <w:pPr>
        <w:numPr>
          <w:ilvl w:val="1"/>
          <w:numId w:val="8"/>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reikalauti, kad Bendrijos valdymas ir bendrosios dalinės nuosavybės teise valdomų bendrojo naudojimo objektų naudojimas bei priežiūra atitiktų visų Bendrijos narių bendrąsias teises ir teisėtus interesus;</w:t>
      </w:r>
    </w:p>
    <w:p w14:paraId="5DC1EA76" w14:textId="77777777" w:rsidR="00402840" w:rsidRPr="00402840" w:rsidRDefault="00402840" w:rsidP="00402840">
      <w:pPr>
        <w:numPr>
          <w:ilvl w:val="1"/>
          <w:numId w:val="8"/>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imtis būtinų priemonių, kad būtų išvengta žalos ar pašalinta grėsmė bendrojo naudojimo ir individualiems objektams, ir reikalauti atlyginti padarytus nuostolius;</w:t>
      </w:r>
    </w:p>
    <w:p w14:paraId="734C95CB" w14:textId="77777777" w:rsidR="00402840" w:rsidRPr="00402840" w:rsidRDefault="00402840" w:rsidP="00402840">
      <w:pPr>
        <w:numPr>
          <w:ilvl w:val="1"/>
          <w:numId w:val="8"/>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viešosios prekybos vietose (turgavietėse, mugėse, prekybos paviljonuose ir kt.) įstatymų ir kitų teisės aktų nustatyta tvarka parduoti sodo sklype išaugintą mėgėjiškos sodininkystės produkciją;</w:t>
      </w:r>
    </w:p>
    <w:p w14:paraId="5C1B8049" w14:textId="77777777" w:rsidR="00402840" w:rsidRPr="00402840" w:rsidRDefault="00402840" w:rsidP="00402840">
      <w:pPr>
        <w:numPr>
          <w:ilvl w:val="1"/>
          <w:numId w:val="8"/>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 xml:space="preserve">susipažinti su Bendrijos dokumentais ir šiuose įstatuose nustatyta tvarka gauti Bendrijos turimą informaciją apie jos veiklą; </w:t>
      </w:r>
    </w:p>
    <w:p w14:paraId="26154DF5" w14:textId="77777777" w:rsidR="00402840" w:rsidRPr="00402840" w:rsidRDefault="00402840" w:rsidP="00402840">
      <w:pPr>
        <w:numPr>
          <w:ilvl w:val="1"/>
          <w:numId w:val="8"/>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įgyvendinti kitas įstatymų nustatytas teises ir Bendrijos įstatuose nustatytas neturtines teises;</w:t>
      </w:r>
    </w:p>
    <w:p w14:paraId="1A5C76E4" w14:textId="77777777" w:rsidR="00402840" w:rsidRPr="00402840" w:rsidRDefault="00402840" w:rsidP="00402840">
      <w:pPr>
        <w:numPr>
          <w:ilvl w:val="1"/>
          <w:numId w:val="8"/>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šių įstatų nustatyta tvarka išstoti iš Bendrijos. Šia teise pasinaudojusiems asmenims stojamieji nario įnašai ir nario mokesčiai ar kitaip Bendrijos nuosavybėn perduotos lėšos ir turtas negrąžinami. Išstodamas iš Bendrijos jos narys turi pilnai atsiskaityti su Bendrija už savo prievoles jai.</w:t>
      </w:r>
    </w:p>
    <w:p w14:paraId="6849B5DC" w14:textId="77777777" w:rsidR="00402840" w:rsidRPr="00402840" w:rsidRDefault="00402840" w:rsidP="00402840">
      <w:pPr>
        <w:numPr>
          <w:ilvl w:val="0"/>
          <w:numId w:val="8"/>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 xml:space="preserve">Bendrijos narys turi šias pareigas:  </w:t>
      </w:r>
    </w:p>
    <w:p w14:paraId="6ED29921" w14:textId="77777777" w:rsidR="00402840" w:rsidRPr="00402840" w:rsidRDefault="00402840" w:rsidP="00402840">
      <w:pPr>
        <w:numPr>
          <w:ilvl w:val="1"/>
          <w:numId w:val="8"/>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laikytis Bendrijos įstatų ir vidaus tvarkos taisyklių, vykdyti Bendrijos narių susirinkimo, Bendrijos valdybos sprendimus;</w:t>
      </w:r>
    </w:p>
    <w:p w14:paraId="20496985" w14:textId="77777777" w:rsidR="00402840" w:rsidRPr="00402840" w:rsidRDefault="00402840" w:rsidP="00402840">
      <w:pPr>
        <w:numPr>
          <w:ilvl w:val="1"/>
          <w:numId w:val="8"/>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 xml:space="preserve">tinkamai naudoti ir prižiūrėti nuosavybės ar kitos teisės pagrindu valdomą sodo sklypą, nedarydamas žalos kaimyninių sklypų naudotojams ir aplinkai, imtis priemonių prieš augalų kenkėjus, augalų ligas, invazines rūšis ir augalų plitimą į kaimyninius sklypus. Bendrijos narys, kuris negali pats atlikti šiame punkte nustatytų pareigų, privalo užtikrinti, kad tai padarytų įgalioti asmenys, suderinę tai su bendrija. </w:t>
      </w:r>
    </w:p>
    <w:p w14:paraId="3B61E7C3" w14:textId="77777777" w:rsidR="00402840" w:rsidRPr="00402840" w:rsidRDefault="00402840" w:rsidP="00402840">
      <w:pPr>
        <w:numPr>
          <w:ilvl w:val="1"/>
          <w:numId w:val="8"/>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tausoti Bendrijos turtą ir bendrojo naudojimo objektus, laikytis Bendrijos vidaus tvarkos taisyklių, užtikrinti, kad šių taisyklių laikytųsi jo šeimos nariai ar kiti teisėti jo turto naudotojai;</w:t>
      </w:r>
    </w:p>
    <w:p w14:paraId="3604F284" w14:textId="77777777" w:rsidR="00402840" w:rsidRPr="00402840" w:rsidRDefault="00402840" w:rsidP="00402840">
      <w:pPr>
        <w:numPr>
          <w:ilvl w:val="1"/>
          <w:numId w:val="8"/>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saugoti savo ir kitų žemės sklypų riboženklius;</w:t>
      </w:r>
    </w:p>
    <w:p w14:paraId="76D88126" w14:textId="4CCA9BE7" w:rsidR="00402840" w:rsidRPr="000119BD" w:rsidRDefault="00402840" w:rsidP="00402840">
      <w:pPr>
        <w:numPr>
          <w:ilvl w:val="1"/>
          <w:numId w:val="8"/>
        </w:numPr>
        <w:spacing w:before="120" w:after="120" w:line="240" w:lineRule="auto"/>
        <w:jc w:val="both"/>
        <w:rPr>
          <w:rFonts w:ascii="Times New Roman" w:eastAsia="Times New Roman" w:hAnsi="Times New Roman" w:cs="Times New Roman"/>
          <w:strike/>
          <w:sz w:val="24"/>
          <w:szCs w:val="24"/>
          <w:lang w:eastAsia="en-US"/>
        </w:rPr>
      </w:pPr>
      <w:commentRangeStart w:id="6"/>
      <w:r w:rsidRPr="00402840">
        <w:rPr>
          <w:rFonts w:ascii="Times New Roman" w:eastAsia="Times New Roman" w:hAnsi="Times New Roman" w:cs="Times New Roman"/>
          <w:sz w:val="24"/>
          <w:szCs w:val="24"/>
          <w:lang w:eastAsia="en-US"/>
        </w:rPr>
        <w:t>bendrijos</w:t>
      </w:r>
      <w:commentRangeEnd w:id="6"/>
      <w:r w:rsidR="00773600">
        <w:rPr>
          <w:rStyle w:val="CommentReference"/>
        </w:rPr>
        <w:commentReference w:id="6"/>
      </w:r>
      <w:r w:rsidRPr="00402840">
        <w:rPr>
          <w:rFonts w:ascii="Times New Roman" w:eastAsia="Times New Roman" w:hAnsi="Times New Roman" w:cs="Times New Roman"/>
          <w:sz w:val="24"/>
          <w:szCs w:val="24"/>
          <w:lang w:eastAsia="en-US"/>
        </w:rPr>
        <w:t xml:space="preserve"> </w:t>
      </w:r>
      <w:r w:rsidRPr="00A87856">
        <w:rPr>
          <w:rFonts w:ascii="Times New Roman" w:eastAsia="Times New Roman" w:hAnsi="Times New Roman" w:cs="Times New Roman"/>
          <w:sz w:val="24"/>
          <w:szCs w:val="24"/>
          <w:lang w:eastAsia="en-US"/>
        </w:rPr>
        <w:t>įstatų nustatyta</w:t>
      </w:r>
      <w:r w:rsidRPr="00402840">
        <w:rPr>
          <w:rFonts w:ascii="Times New Roman" w:eastAsia="Times New Roman" w:hAnsi="Times New Roman" w:cs="Times New Roman"/>
          <w:sz w:val="24"/>
          <w:szCs w:val="24"/>
          <w:lang w:eastAsia="en-US"/>
        </w:rPr>
        <w:t xml:space="preserve"> tvarka ir sąlygomis dalyvauti bendrijos valdymo organo organizuojamose talkose ir kituose bendrojo naudojimo objektų priežiūros darbuose</w:t>
      </w:r>
      <w:r w:rsidR="00773600">
        <w:rPr>
          <w:rFonts w:ascii="Times New Roman" w:eastAsia="Times New Roman" w:hAnsi="Times New Roman" w:cs="Times New Roman"/>
          <w:sz w:val="24"/>
          <w:szCs w:val="24"/>
          <w:lang w:eastAsia="en-US"/>
        </w:rPr>
        <w:t xml:space="preserve">. </w:t>
      </w:r>
      <w:r w:rsidR="00F90EC0" w:rsidRPr="00773600">
        <w:rPr>
          <w:rFonts w:ascii="Times New Roman" w:eastAsia="Times New Roman" w:hAnsi="Times New Roman" w:cs="Times New Roman"/>
          <w:sz w:val="24"/>
          <w:szCs w:val="24"/>
          <w:lang w:eastAsia="en-US"/>
        </w:rPr>
        <w:t xml:space="preserve"> </w:t>
      </w:r>
      <w:r w:rsidRPr="00773600">
        <w:rPr>
          <w:rFonts w:ascii="Times New Roman" w:eastAsia="Times New Roman" w:hAnsi="Times New Roman" w:cs="Times New Roman"/>
          <w:sz w:val="24"/>
          <w:szCs w:val="24"/>
          <w:lang w:eastAsia="en-US"/>
        </w:rPr>
        <w:t xml:space="preserve">Darbo </w:t>
      </w:r>
      <w:r w:rsidR="00A87856" w:rsidRPr="00773600">
        <w:rPr>
          <w:rFonts w:ascii="Times New Roman" w:eastAsia="Times New Roman" w:hAnsi="Times New Roman" w:cs="Times New Roman"/>
          <w:sz w:val="24"/>
          <w:szCs w:val="24"/>
          <w:lang w:eastAsia="en-US"/>
        </w:rPr>
        <w:t xml:space="preserve">laiką </w:t>
      </w:r>
      <w:r w:rsidRPr="00773600">
        <w:rPr>
          <w:rFonts w:ascii="Times New Roman" w:eastAsia="Times New Roman" w:hAnsi="Times New Roman" w:cs="Times New Roman"/>
          <w:sz w:val="24"/>
          <w:szCs w:val="24"/>
          <w:lang w:eastAsia="en-US"/>
        </w:rPr>
        <w:t>talkose</w:t>
      </w:r>
      <w:r w:rsidR="00A87856" w:rsidRPr="00773600">
        <w:rPr>
          <w:rFonts w:ascii="Times New Roman" w:eastAsia="Times New Roman" w:hAnsi="Times New Roman" w:cs="Times New Roman"/>
          <w:sz w:val="24"/>
          <w:szCs w:val="24"/>
          <w:lang w:eastAsia="en-US"/>
        </w:rPr>
        <w:t xml:space="preserve"> nustato Bendrijos narių susirinkimas.</w:t>
      </w:r>
      <w:r w:rsidRPr="00773600">
        <w:rPr>
          <w:rFonts w:ascii="Times New Roman" w:eastAsia="Times New Roman" w:hAnsi="Times New Roman" w:cs="Times New Roman"/>
          <w:sz w:val="24"/>
          <w:szCs w:val="24"/>
          <w:lang w:eastAsia="en-US"/>
        </w:rPr>
        <w:t xml:space="preserve"> Nedalyvavę talkose </w:t>
      </w:r>
      <w:commentRangeStart w:id="7"/>
      <w:r w:rsidRPr="00773600">
        <w:rPr>
          <w:rFonts w:ascii="Times New Roman" w:eastAsia="Times New Roman" w:hAnsi="Times New Roman" w:cs="Times New Roman"/>
          <w:sz w:val="24"/>
          <w:szCs w:val="24"/>
          <w:lang w:eastAsia="en-US"/>
        </w:rPr>
        <w:t>ar neišdirbę nustatytų valandų</w:t>
      </w:r>
      <w:commentRangeEnd w:id="7"/>
      <w:r w:rsidR="00281FA4">
        <w:rPr>
          <w:rStyle w:val="CommentReference"/>
        </w:rPr>
        <w:commentReference w:id="7"/>
      </w:r>
      <w:ins w:id="8" w:author="Privatus" w:date="2020-05-24T23:46:00Z">
        <w:r w:rsidR="005677D2">
          <w:rPr>
            <w:rFonts w:ascii="Times New Roman" w:eastAsia="Times New Roman" w:hAnsi="Times New Roman" w:cs="Times New Roman"/>
            <w:sz w:val="24"/>
            <w:szCs w:val="24"/>
            <w:lang w:eastAsia="en-US"/>
          </w:rPr>
          <w:t xml:space="preserve">/talkų vienetų (kaip tai patvirtina bendrijos narių </w:t>
        </w:r>
        <w:commentRangeStart w:id="9"/>
        <w:r w:rsidR="005677D2">
          <w:rPr>
            <w:rFonts w:ascii="Times New Roman" w:eastAsia="Times New Roman" w:hAnsi="Times New Roman" w:cs="Times New Roman"/>
            <w:sz w:val="24"/>
            <w:szCs w:val="24"/>
            <w:lang w:eastAsia="en-US"/>
          </w:rPr>
          <w:t>susirinkimas</w:t>
        </w:r>
      </w:ins>
      <w:commentRangeEnd w:id="9"/>
      <w:ins w:id="10" w:author="Privatus" w:date="2020-05-24T23:47:00Z">
        <w:r w:rsidR="005677D2">
          <w:rPr>
            <w:rStyle w:val="CommentReference"/>
          </w:rPr>
          <w:commentReference w:id="9"/>
        </w:r>
        <w:r w:rsidR="005677D2">
          <w:rPr>
            <w:rFonts w:ascii="Times New Roman" w:eastAsia="Times New Roman" w:hAnsi="Times New Roman" w:cs="Times New Roman"/>
            <w:sz w:val="24"/>
            <w:szCs w:val="24"/>
            <w:lang w:eastAsia="en-US"/>
          </w:rPr>
          <w:t>)</w:t>
        </w:r>
      </w:ins>
      <w:r w:rsidRPr="00773600">
        <w:rPr>
          <w:rFonts w:ascii="Times New Roman" w:eastAsia="Times New Roman" w:hAnsi="Times New Roman" w:cs="Times New Roman"/>
          <w:sz w:val="24"/>
          <w:szCs w:val="24"/>
          <w:lang w:eastAsia="en-US"/>
        </w:rPr>
        <w:t xml:space="preserve"> privalo </w:t>
      </w:r>
      <w:r w:rsidR="00A87856" w:rsidRPr="00773600">
        <w:rPr>
          <w:rFonts w:ascii="Times New Roman" w:eastAsia="Times New Roman" w:hAnsi="Times New Roman" w:cs="Times New Roman"/>
          <w:sz w:val="24"/>
          <w:szCs w:val="24"/>
          <w:lang w:eastAsia="en-US"/>
        </w:rPr>
        <w:t xml:space="preserve">mokėti </w:t>
      </w:r>
      <w:r w:rsidRPr="00773600">
        <w:rPr>
          <w:rFonts w:ascii="Times New Roman" w:eastAsia="Times New Roman" w:hAnsi="Times New Roman" w:cs="Times New Roman"/>
          <w:sz w:val="24"/>
          <w:szCs w:val="24"/>
          <w:lang w:eastAsia="en-US"/>
        </w:rPr>
        <w:t>bendrijai Bendrijos narių susirinkimo nustatytą</w:t>
      </w:r>
      <w:ins w:id="11" w:author="Privatus" w:date="2020-01-10T21:46:00Z">
        <w:r w:rsidR="00726CA0">
          <w:rPr>
            <w:rFonts w:ascii="Times New Roman" w:eastAsia="Times New Roman" w:hAnsi="Times New Roman" w:cs="Times New Roman"/>
            <w:sz w:val="24"/>
            <w:szCs w:val="24"/>
            <w:lang w:eastAsia="en-US"/>
          </w:rPr>
          <w:t xml:space="preserve"> ti</w:t>
        </w:r>
      </w:ins>
      <w:ins w:id="12" w:author="Privatus" w:date="2020-01-10T22:02:00Z">
        <w:r w:rsidR="006D0F66">
          <w:rPr>
            <w:rFonts w:ascii="Times New Roman" w:eastAsia="Times New Roman" w:hAnsi="Times New Roman" w:cs="Times New Roman"/>
            <w:sz w:val="24"/>
            <w:szCs w:val="24"/>
            <w:lang w:eastAsia="en-US"/>
          </w:rPr>
          <w:t>ks</w:t>
        </w:r>
      </w:ins>
      <w:ins w:id="13" w:author="Privatus" w:date="2020-01-10T21:46:00Z">
        <w:r w:rsidR="00726CA0">
          <w:rPr>
            <w:rFonts w:ascii="Times New Roman" w:eastAsia="Times New Roman" w:hAnsi="Times New Roman" w:cs="Times New Roman"/>
            <w:sz w:val="24"/>
            <w:szCs w:val="24"/>
            <w:lang w:eastAsia="en-US"/>
          </w:rPr>
          <w:t>linį</w:t>
        </w:r>
      </w:ins>
      <w:r w:rsidRPr="00773600">
        <w:rPr>
          <w:rFonts w:ascii="Times New Roman" w:eastAsia="Times New Roman" w:hAnsi="Times New Roman" w:cs="Times New Roman"/>
          <w:sz w:val="24"/>
          <w:szCs w:val="24"/>
          <w:lang w:eastAsia="en-US"/>
        </w:rPr>
        <w:t xml:space="preserve"> </w:t>
      </w:r>
      <w:commentRangeStart w:id="14"/>
      <w:r w:rsidR="00A87856" w:rsidRPr="00773600">
        <w:rPr>
          <w:rFonts w:ascii="Times New Roman" w:eastAsia="Times New Roman" w:hAnsi="Times New Roman" w:cs="Times New Roman"/>
          <w:sz w:val="24"/>
          <w:szCs w:val="24"/>
          <w:lang w:eastAsia="en-US"/>
        </w:rPr>
        <w:t xml:space="preserve">infrastruktūros priežiūros mokestį </w:t>
      </w:r>
      <w:commentRangeEnd w:id="14"/>
      <w:r w:rsidR="00281FA4">
        <w:rPr>
          <w:rStyle w:val="CommentReference"/>
        </w:rPr>
        <w:commentReference w:id="14"/>
      </w:r>
      <w:commentRangeStart w:id="15"/>
      <w:r w:rsidR="00773600" w:rsidRPr="00773600">
        <w:rPr>
          <w:rFonts w:ascii="Times New Roman" w:eastAsia="Times New Roman" w:hAnsi="Times New Roman" w:cs="Times New Roman"/>
          <w:sz w:val="24"/>
          <w:szCs w:val="24"/>
          <w:lang w:eastAsia="en-US"/>
        </w:rPr>
        <w:t>(</w:t>
      </w:r>
      <w:r w:rsidR="007E5419">
        <w:rPr>
          <w:rFonts w:ascii="Times New Roman" w:eastAsia="Times New Roman" w:hAnsi="Times New Roman" w:cs="Times New Roman"/>
          <w:sz w:val="24"/>
          <w:szCs w:val="24"/>
          <w:lang w:eastAsia="en-US"/>
        </w:rPr>
        <w:t>valandinį įkainį</w:t>
      </w:r>
      <w:r w:rsidR="00773600" w:rsidRPr="00773600">
        <w:rPr>
          <w:rFonts w:ascii="Times New Roman" w:eastAsia="Times New Roman" w:hAnsi="Times New Roman" w:cs="Times New Roman"/>
          <w:sz w:val="24"/>
          <w:szCs w:val="24"/>
          <w:lang w:eastAsia="en-US"/>
        </w:rPr>
        <w:t>)</w:t>
      </w:r>
      <w:r w:rsidRPr="00773600">
        <w:rPr>
          <w:rFonts w:ascii="Times New Roman" w:eastAsia="Times New Roman" w:hAnsi="Times New Roman" w:cs="Times New Roman"/>
          <w:sz w:val="24"/>
          <w:szCs w:val="24"/>
          <w:lang w:eastAsia="en-US"/>
        </w:rPr>
        <w:t xml:space="preserve"> už kiekvieną neišdirbtą </w:t>
      </w:r>
      <w:commentRangeStart w:id="16"/>
      <w:r w:rsidRPr="00773600">
        <w:rPr>
          <w:rFonts w:ascii="Times New Roman" w:eastAsia="Times New Roman" w:hAnsi="Times New Roman" w:cs="Times New Roman"/>
          <w:sz w:val="24"/>
          <w:szCs w:val="24"/>
          <w:lang w:eastAsia="en-US"/>
        </w:rPr>
        <w:t>valandą</w:t>
      </w:r>
      <w:commentRangeEnd w:id="15"/>
      <w:r w:rsidR="00281FA4">
        <w:rPr>
          <w:rStyle w:val="CommentReference"/>
        </w:rPr>
        <w:commentReference w:id="15"/>
      </w:r>
      <w:commentRangeEnd w:id="16"/>
      <w:r w:rsidR="005677D2">
        <w:rPr>
          <w:rStyle w:val="CommentReference"/>
        </w:rPr>
        <w:commentReference w:id="16"/>
      </w:r>
      <w:r w:rsidRPr="00773600">
        <w:rPr>
          <w:rFonts w:ascii="Times New Roman" w:eastAsia="Times New Roman" w:hAnsi="Times New Roman" w:cs="Times New Roman"/>
          <w:sz w:val="24"/>
          <w:szCs w:val="24"/>
          <w:lang w:eastAsia="en-US"/>
        </w:rPr>
        <w:t>;</w:t>
      </w:r>
      <w:r w:rsidRPr="000119BD">
        <w:rPr>
          <w:rFonts w:ascii="Times New Roman" w:eastAsia="Times New Roman" w:hAnsi="Times New Roman" w:cs="Times New Roman"/>
          <w:strike/>
          <w:sz w:val="24"/>
          <w:szCs w:val="24"/>
          <w:lang w:eastAsia="en-US"/>
        </w:rPr>
        <w:t xml:space="preserve">  </w:t>
      </w:r>
    </w:p>
    <w:p w14:paraId="6ADF8EC8" w14:textId="77777777" w:rsidR="00402840" w:rsidRPr="00F90EC0" w:rsidRDefault="00402840" w:rsidP="00402840">
      <w:pPr>
        <w:numPr>
          <w:ilvl w:val="1"/>
          <w:numId w:val="8"/>
        </w:numPr>
        <w:spacing w:before="120" w:after="120" w:line="240" w:lineRule="auto"/>
        <w:jc w:val="both"/>
        <w:rPr>
          <w:rFonts w:ascii="Times New Roman" w:eastAsia="Times New Roman" w:hAnsi="Times New Roman" w:cs="Times New Roman"/>
          <w:strike/>
          <w:sz w:val="24"/>
          <w:szCs w:val="24"/>
          <w:lang w:eastAsia="en-US"/>
        </w:rPr>
      </w:pPr>
      <w:commentRangeStart w:id="17"/>
      <w:r w:rsidRPr="00F90EC0">
        <w:rPr>
          <w:rFonts w:ascii="Times New Roman" w:eastAsia="Times New Roman" w:hAnsi="Times New Roman" w:cs="Times New Roman"/>
          <w:strike/>
          <w:sz w:val="24"/>
          <w:szCs w:val="24"/>
          <w:lang w:eastAsia="en-US"/>
        </w:rPr>
        <w:t>prisižiūrėti</w:t>
      </w:r>
      <w:commentRangeEnd w:id="17"/>
      <w:r w:rsidR="007E5419">
        <w:rPr>
          <w:rStyle w:val="CommentReference"/>
        </w:rPr>
        <w:commentReference w:id="17"/>
      </w:r>
      <w:r w:rsidRPr="00F90EC0">
        <w:rPr>
          <w:rFonts w:ascii="Times New Roman" w:eastAsia="Times New Roman" w:hAnsi="Times New Roman" w:cs="Times New Roman"/>
          <w:strike/>
          <w:sz w:val="24"/>
          <w:szCs w:val="24"/>
          <w:lang w:eastAsia="en-US"/>
        </w:rPr>
        <w:t xml:space="preserve"> gretimybes (kelius, šienauti kelkraščius ir pakanales, valyti kanalus ir pralaidas). Tinkamai prisižiūrintys gretimybes nuo talkų atleidžiami.  </w:t>
      </w:r>
    </w:p>
    <w:p w14:paraId="1D7571CA" w14:textId="77777777" w:rsidR="00402840" w:rsidRPr="00402840" w:rsidRDefault="00402840" w:rsidP="00402840">
      <w:pPr>
        <w:numPr>
          <w:ilvl w:val="1"/>
          <w:numId w:val="8"/>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informuoti apie vidaus tvarkos pažeidimus Bendrijos valdybą;</w:t>
      </w:r>
    </w:p>
    <w:p w14:paraId="79982F5E" w14:textId="5DF70BBB" w:rsidR="00AC1E3B" w:rsidRPr="00C723B5" w:rsidRDefault="00B76440" w:rsidP="00B76440">
      <w:pPr>
        <w:spacing w:before="120" w:after="120" w:line="240" w:lineRule="auto"/>
        <w:ind w:left="284"/>
        <w:jc w:val="both"/>
        <w:rPr>
          <w:rFonts w:ascii="Times New Roman" w:eastAsia="Times New Roman" w:hAnsi="Times New Roman" w:cs="Times New Roman"/>
          <w:color w:val="FF0000"/>
          <w:sz w:val="24"/>
          <w:szCs w:val="24"/>
          <w:lang w:eastAsia="en-US"/>
        </w:rPr>
      </w:pPr>
      <w:r>
        <w:rPr>
          <w:rFonts w:ascii="Times New Roman" w:eastAsia="Times New Roman" w:hAnsi="Times New Roman" w:cs="Times New Roman"/>
          <w:sz w:val="24"/>
          <w:szCs w:val="24"/>
          <w:lang w:eastAsia="en-US"/>
        </w:rPr>
        <w:t xml:space="preserve">21.8 </w:t>
      </w:r>
      <w:commentRangeStart w:id="18"/>
      <w:r w:rsidR="007E5419">
        <w:rPr>
          <w:rFonts w:ascii="Times New Roman" w:eastAsia="Times New Roman" w:hAnsi="Times New Roman" w:cs="Times New Roman"/>
          <w:sz w:val="24"/>
          <w:szCs w:val="24"/>
          <w:lang w:eastAsia="en-US"/>
        </w:rPr>
        <w:t>Bendrijos</w:t>
      </w:r>
      <w:commentRangeEnd w:id="18"/>
      <w:r w:rsidR="007079AA">
        <w:rPr>
          <w:rStyle w:val="CommentReference"/>
        </w:rPr>
        <w:commentReference w:id="18"/>
      </w:r>
      <w:r w:rsidR="007E5419">
        <w:rPr>
          <w:rFonts w:ascii="Times New Roman" w:eastAsia="Times New Roman" w:hAnsi="Times New Roman" w:cs="Times New Roman"/>
          <w:sz w:val="24"/>
          <w:szCs w:val="24"/>
          <w:lang w:eastAsia="en-US"/>
        </w:rPr>
        <w:t xml:space="preserve"> </w:t>
      </w:r>
      <w:r w:rsidR="007079AA">
        <w:rPr>
          <w:rFonts w:ascii="Times New Roman" w:eastAsia="Times New Roman" w:hAnsi="Times New Roman" w:cs="Times New Roman"/>
          <w:sz w:val="24"/>
          <w:szCs w:val="24"/>
          <w:lang w:eastAsia="en-US"/>
        </w:rPr>
        <w:t xml:space="preserve">narių </w:t>
      </w:r>
      <w:r w:rsidR="007E5419">
        <w:rPr>
          <w:rFonts w:ascii="Times New Roman" w:eastAsia="Times New Roman" w:hAnsi="Times New Roman" w:cs="Times New Roman"/>
          <w:sz w:val="24"/>
          <w:szCs w:val="24"/>
          <w:lang w:eastAsia="en-US"/>
        </w:rPr>
        <w:t xml:space="preserve">susirinkimo </w:t>
      </w:r>
      <w:ins w:id="19" w:author="Privatus" w:date="2020-01-10T21:50:00Z">
        <w:r w:rsidR="008B68B3">
          <w:rPr>
            <w:rFonts w:ascii="Times New Roman" w:eastAsia="Times New Roman" w:hAnsi="Times New Roman" w:cs="Times New Roman"/>
            <w:sz w:val="24"/>
            <w:szCs w:val="24"/>
            <w:lang w:eastAsia="en-US"/>
          </w:rPr>
          <w:t xml:space="preserve">nustatyta tvarka </w:t>
        </w:r>
      </w:ins>
      <w:r w:rsidR="00402840" w:rsidRPr="00402840">
        <w:rPr>
          <w:rFonts w:ascii="Times New Roman" w:eastAsia="Times New Roman" w:hAnsi="Times New Roman" w:cs="Times New Roman"/>
          <w:sz w:val="24"/>
          <w:szCs w:val="24"/>
          <w:lang w:eastAsia="en-US"/>
        </w:rPr>
        <w:t>atsiskaityti už jam teikiamas paslaugas, mokėti Bendrijos nario mokestį</w:t>
      </w:r>
      <w:r w:rsidR="00C736A3">
        <w:rPr>
          <w:rFonts w:ascii="Times New Roman" w:eastAsia="Times New Roman" w:hAnsi="Times New Roman" w:cs="Times New Roman"/>
          <w:sz w:val="24"/>
          <w:szCs w:val="24"/>
          <w:lang w:eastAsia="en-US"/>
        </w:rPr>
        <w:t xml:space="preserve">, </w:t>
      </w:r>
      <w:del w:id="20" w:author="Privatus" w:date="2020-01-10T21:51:00Z">
        <w:r w:rsidR="00C736A3" w:rsidDel="008B68B3">
          <w:rPr>
            <w:rFonts w:ascii="Times New Roman" w:eastAsia="Times New Roman" w:hAnsi="Times New Roman" w:cs="Times New Roman"/>
            <w:sz w:val="24"/>
            <w:szCs w:val="24"/>
            <w:lang w:eastAsia="en-US"/>
          </w:rPr>
          <w:delText>infrastruktūros ir jos priežiūros</w:delText>
        </w:r>
        <w:r w:rsidR="000C1793" w:rsidDel="008B68B3">
          <w:rPr>
            <w:rFonts w:ascii="Times New Roman" w:eastAsia="Times New Roman" w:hAnsi="Times New Roman" w:cs="Times New Roman"/>
            <w:sz w:val="24"/>
            <w:szCs w:val="24"/>
            <w:lang w:eastAsia="en-US"/>
          </w:rPr>
          <w:delText xml:space="preserve"> mokestį</w:delText>
        </w:r>
        <w:r w:rsidR="00402840" w:rsidRPr="00402840" w:rsidDel="008B68B3">
          <w:rPr>
            <w:rFonts w:ascii="Times New Roman" w:eastAsia="Times New Roman" w:hAnsi="Times New Roman" w:cs="Times New Roman"/>
            <w:sz w:val="24"/>
            <w:szCs w:val="24"/>
            <w:lang w:eastAsia="en-US"/>
          </w:rPr>
          <w:delText xml:space="preserve"> bei kitas nustatytas</w:delText>
        </w:r>
        <w:r w:rsidR="00C736A3" w:rsidDel="008B68B3">
          <w:rPr>
            <w:rFonts w:ascii="Times New Roman" w:eastAsia="Times New Roman" w:hAnsi="Times New Roman" w:cs="Times New Roman"/>
            <w:sz w:val="24"/>
            <w:szCs w:val="24"/>
            <w:lang w:eastAsia="en-US"/>
          </w:rPr>
          <w:delText xml:space="preserve"> t</w:delText>
        </w:r>
        <w:commentRangeStart w:id="21"/>
        <w:r w:rsidR="00C736A3" w:rsidDel="008B68B3">
          <w:rPr>
            <w:rFonts w:ascii="Times New Roman" w:eastAsia="Times New Roman" w:hAnsi="Times New Roman" w:cs="Times New Roman"/>
            <w:sz w:val="24"/>
            <w:szCs w:val="24"/>
            <w:lang w:eastAsia="en-US"/>
          </w:rPr>
          <w:delText>ikslines</w:delText>
        </w:r>
        <w:commentRangeEnd w:id="21"/>
        <w:r w:rsidR="00C736A3" w:rsidDel="008B68B3">
          <w:rPr>
            <w:rStyle w:val="CommentReference"/>
          </w:rPr>
          <w:commentReference w:id="21"/>
        </w:r>
        <w:r w:rsidR="00C736A3" w:rsidDel="008B68B3">
          <w:rPr>
            <w:rFonts w:ascii="Times New Roman" w:eastAsia="Times New Roman" w:hAnsi="Times New Roman" w:cs="Times New Roman"/>
            <w:sz w:val="24"/>
            <w:szCs w:val="24"/>
            <w:lang w:eastAsia="en-US"/>
          </w:rPr>
          <w:delText xml:space="preserve"> </w:delText>
        </w:r>
        <w:r w:rsidR="00402840" w:rsidRPr="00402840" w:rsidDel="008B68B3">
          <w:rPr>
            <w:rFonts w:ascii="Times New Roman" w:eastAsia="Times New Roman" w:hAnsi="Times New Roman" w:cs="Times New Roman"/>
            <w:sz w:val="24"/>
            <w:szCs w:val="24"/>
            <w:lang w:eastAsia="en-US"/>
          </w:rPr>
          <w:delText xml:space="preserve"> įmokas iki einamų metų gruodžio 31 d</w:delText>
        </w:r>
      </w:del>
      <w:ins w:id="22" w:author="Privatus" w:date="2020-01-10T21:51:00Z">
        <w:r w:rsidR="008B68B3">
          <w:rPr>
            <w:rFonts w:ascii="Times New Roman" w:eastAsia="Times New Roman" w:hAnsi="Times New Roman" w:cs="Times New Roman"/>
            <w:sz w:val="24"/>
            <w:szCs w:val="24"/>
            <w:lang w:eastAsia="en-US"/>
          </w:rPr>
          <w:t>tikslinius ir kaupiamuosius įnašus</w:t>
        </w:r>
      </w:ins>
    </w:p>
    <w:p w14:paraId="48BF8281" w14:textId="31B2FCA9" w:rsidR="00EA1CEB" w:rsidRDefault="00B76440" w:rsidP="00B76440">
      <w:pPr>
        <w:spacing w:before="120" w:after="120" w:line="240" w:lineRule="auto"/>
        <w:ind w:left="284"/>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21.9. </w:t>
      </w:r>
      <w:r w:rsidR="00402840" w:rsidRPr="00402840">
        <w:rPr>
          <w:rFonts w:ascii="Times New Roman" w:eastAsia="Times New Roman" w:hAnsi="Times New Roman" w:cs="Times New Roman"/>
          <w:sz w:val="24"/>
          <w:szCs w:val="24"/>
          <w:lang w:eastAsia="en-US"/>
        </w:rPr>
        <w:t>pagal įstatymų ir kitų teisės aktų nustatytus privalomuosius statinių naudojimo ir priežiūros reikalavimus apmokėti Bendrijos išlaidas</w:t>
      </w:r>
      <w:ins w:id="23" w:author="Arvydas Plesevičius" w:date="2019-10-04T08:37:00Z">
        <w:r w:rsidR="00AC1E3B">
          <w:rPr>
            <w:rFonts w:ascii="Times New Roman" w:eastAsia="Times New Roman" w:hAnsi="Times New Roman" w:cs="Times New Roman"/>
            <w:sz w:val="24"/>
            <w:szCs w:val="24"/>
            <w:lang w:eastAsia="en-US"/>
          </w:rPr>
          <w:t xml:space="preserve"> </w:t>
        </w:r>
      </w:ins>
      <w:r w:rsidR="00402840" w:rsidRPr="00402840">
        <w:rPr>
          <w:rFonts w:ascii="Times New Roman" w:eastAsia="Times New Roman" w:hAnsi="Times New Roman" w:cs="Times New Roman"/>
          <w:sz w:val="24"/>
          <w:szCs w:val="24"/>
          <w:lang w:eastAsia="en-US"/>
        </w:rPr>
        <w:t xml:space="preserve">, susijusias su mėgėjiško sodo teritorijos bendrojo </w:t>
      </w:r>
      <w:r w:rsidR="00402840" w:rsidRPr="00402840">
        <w:rPr>
          <w:rFonts w:ascii="Times New Roman" w:eastAsia="Times New Roman" w:hAnsi="Times New Roman" w:cs="Times New Roman"/>
          <w:sz w:val="24"/>
          <w:szCs w:val="24"/>
          <w:lang w:eastAsia="en-US"/>
        </w:rPr>
        <w:lastRenderedPageBreak/>
        <w:t>naudojimo objektų valdymu, priežiūra, remontu ar tvarkymu, taip pat bendrojo naudojimo žemės naudojimu ir priežiūra, atsižvelgiant į sklypo dydį ar Bendrijos narių susirinkimo nutarimą;</w:t>
      </w:r>
    </w:p>
    <w:p w14:paraId="3F05C11D" w14:textId="2D688C3C" w:rsidR="00402840" w:rsidRPr="00EA1CEB" w:rsidRDefault="00B76440" w:rsidP="009C1EED">
      <w:pPr>
        <w:tabs>
          <w:tab w:val="left" w:pos="284"/>
        </w:tabs>
        <w:spacing w:before="120" w:after="120" w:line="240" w:lineRule="auto"/>
        <w:ind w:left="284"/>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21.10</w:t>
      </w:r>
      <w:ins w:id="24" w:author="Privatus" w:date="2019-11-11T23:55:00Z">
        <w:r w:rsidR="009C1EED">
          <w:rPr>
            <w:rFonts w:ascii="Times New Roman" w:eastAsia="Times New Roman" w:hAnsi="Times New Roman" w:cs="Times New Roman"/>
            <w:sz w:val="24"/>
            <w:szCs w:val="24"/>
            <w:lang w:eastAsia="en-US"/>
          </w:rPr>
          <w:t>.</w:t>
        </w:r>
      </w:ins>
      <w:r>
        <w:rPr>
          <w:rFonts w:ascii="Times New Roman" w:eastAsia="Times New Roman" w:hAnsi="Times New Roman" w:cs="Times New Roman"/>
          <w:sz w:val="24"/>
          <w:szCs w:val="24"/>
          <w:lang w:eastAsia="en-US"/>
        </w:rPr>
        <w:t xml:space="preserve"> </w:t>
      </w:r>
      <w:r w:rsidR="00402840" w:rsidRPr="00EA1CEB">
        <w:rPr>
          <w:rFonts w:ascii="Times New Roman" w:eastAsia="Times New Roman" w:hAnsi="Times New Roman" w:cs="Times New Roman"/>
          <w:sz w:val="24"/>
          <w:szCs w:val="24"/>
          <w:lang w:eastAsia="en-US"/>
        </w:rPr>
        <w:t xml:space="preserve">perleisdamas nuosavybės teise jam priklausantį sodo sklypą, privalo apie tai informuoti Bendrijos valdybą raštu </w:t>
      </w:r>
      <w:ins w:id="25" w:author="Privatus" w:date="2020-01-10T22:05:00Z">
        <w:r w:rsidR="006D0F66">
          <w:rPr>
            <w:rFonts w:ascii="Times New Roman" w:eastAsia="Times New Roman" w:hAnsi="Times New Roman" w:cs="Times New Roman"/>
            <w:sz w:val="24"/>
            <w:szCs w:val="24"/>
            <w:lang w:eastAsia="en-US"/>
          </w:rPr>
          <w:t xml:space="preserve">ne vėliau kaip </w:t>
        </w:r>
      </w:ins>
      <w:commentRangeStart w:id="26"/>
      <w:r w:rsidR="00402840" w:rsidRPr="00EA1CEB">
        <w:rPr>
          <w:rFonts w:ascii="Times New Roman" w:eastAsia="Times New Roman" w:hAnsi="Times New Roman" w:cs="Times New Roman"/>
          <w:sz w:val="24"/>
          <w:szCs w:val="24"/>
          <w:lang w:eastAsia="en-US"/>
        </w:rPr>
        <w:t>prieš</w:t>
      </w:r>
      <w:commentRangeEnd w:id="26"/>
      <w:r w:rsidR="006D0F66">
        <w:rPr>
          <w:rStyle w:val="CommentReference"/>
        </w:rPr>
        <w:commentReference w:id="26"/>
      </w:r>
      <w:r w:rsidR="00402840" w:rsidRPr="00EA1CEB">
        <w:rPr>
          <w:rFonts w:ascii="Times New Roman" w:eastAsia="Times New Roman" w:hAnsi="Times New Roman" w:cs="Times New Roman"/>
          <w:sz w:val="24"/>
          <w:szCs w:val="24"/>
          <w:lang w:eastAsia="en-US"/>
        </w:rPr>
        <w:t xml:space="preserve"> 10 darbo dienų bei atsiskaityti su Bendrija pagal visas savo prievoles jai;</w:t>
      </w:r>
    </w:p>
    <w:p w14:paraId="554A5774" w14:textId="38073521" w:rsidR="00CD5F52" w:rsidRDefault="009C1EED" w:rsidP="008D6CC8">
      <w:pPr>
        <w:ind w:firstLine="720"/>
        <w:jc w:val="both"/>
        <w:rPr>
          <w:ins w:id="27" w:author="Privatus" w:date="2020-01-10T22:23:00Z"/>
          <w:rFonts w:ascii="Times New Roman" w:hAnsi="Times New Roman" w:cs="Times New Roman"/>
          <w:sz w:val="24"/>
          <w:szCs w:val="24"/>
        </w:rPr>
      </w:pPr>
      <w:r>
        <w:rPr>
          <w:rFonts w:ascii="Times New Roman" w:eastAsia="Times New Roman" w:hAnsi="Times New Roman" w:cs="Times New Roman"/>
          <w:sz w:val="24"/>
          <w:szCs w:val="24"/>
          <w:lang w:eastAsia="en-US"/>
        </w:rPr>
        <w:t xml:space="preserve">22. </w:t>
      </w:r>
      <w:ins w:id="28" w:author="Privatus" w:date="2020-01-10T22:10:00Z">
        <w:r w:rsidR="008D6CC8" w:rsidRPr="008D6CC8">
          <w:rPr>
            <w:rFonts w:ascii="Times New Roman" w:hAnsi="Times New Roman" w:cs="Times New Roman"/>
            <w:b/>
            <w:bCs/>
            <w:sz w:val="24"/>
            <w:szCs w:val="24"/>
          </w:rPr>
          <w:t>K</w:t>
        </w:r>
        <w:commentRangeStart w:id="29"/>
        <w:r w:rsidR="008D6CC8" w:rsidRPr="008D6CC8">
          <w:rPr>
            <w:rFonts w:ascii="Times New Roman" w:hAnsi="Times New Roman" w:cs="Times New Roman"/>
            <w:b/>
            <w:bCs/>
            <w:sz w:val="24"/>
            <w:szCs w:val="24"/>
          </w:rPr>
          <w:t>iti</w:t>
        </w:r>
      </w:ins>
      <w:commentRangeEnd w:id="29"/>
      <w:ins w:id="30" w:author="Privatus" w:date="2020-01-10T22:13:00Z">
        <w:r w:rsidR="008D6CC8">
          <w:rPr>
            <w:rStyle w:val="CommentReference"/>
          </w:rPr>
          <w:commentReference w:id="29"/>
        </w:r>
      </w:ins>
      <w:ins w:id="31" w:author="Privatus" w:date="2020-01-10T22:10:00Z">
        <w:r w:rsidR="008D6CC8" w:rsidRPr="008D6CC8">
          <w:rPr>
            <w:rFonts w:ascii="Times New Roman" w:hAnsi="Times New Roman" w:cs="Times New Roman"/>
            <w:b/>
            <w:bCs/>
            <w:sz w:val="24"/>
            <w:szCs w:val="24"/>
          </w:rPr>
          <w:t xml:space="preserve"> asmenys</w:t>
        </w:r>
        <w:r w:rsidR="008D6CC8" w:rsidRPr="008D6CC8">
          <w:rPr>
            <w:rFonts w:ascii="Times New Roman" w:hAnsi="Times New Roman" w:cs="Times New Roman"/>
            <w:bCs/>
            <w:sz w:val="24"/>
            <w:szCs w:val="24"/>
          </w:rPr>
          <w:t xml:space="preserve"> – fizini</w:t>
        </w:r>
      </w:ins>
      <w:ins w:id="32" w:author="Privatus" w:date="2020-01-10T22:11:00Z">
        <w:r w:rsidR="008D6CC8">
          <w:rPr>
            <w:rFonts w:ascii="Times New Roman" w:hAnsi="Times New Roman" w:cs="Times New Roman"/>
            <w:bCs/>
            <w:sz w:val="24"/>
            <w:szCs w:val="24"/>
          </w:rPr>
          <w:t>ai</w:t>
        </w:r>
      </w:ins>
      <w:ins w:id="33" w:author="Privatus" w:date="2020-01-10T22:10:00Z">
        <w:r w:rsidR="008D6CC8" w:rsidRPr="008D6CC8">
          <w:rPr>
            <w:rFonts w:ascii="Times New Roman" w:hAnsi="Times New Roman" w:cs="Times New Roman"/>
            <w:bCs/>
            <w:sz w:val="24"/>
            <w:szCs w:val="24"/>
          </w:rPr>
          <w:t xml:space="preserve"> asm</w:t>
        </w:r>
      </w:ins>
      <w:ins w:id="34" w:author="Privatus" w:date="2020-01-10T22:11:00Z">
        <w:r w:rsidR="008D6CC8">
          <w:rPr>
            <w:rFonts w:ascii="Times New Roman" w:hAnsi="Times New Roman" w:cs="Times New Roman"/>
            <w:bCs/>
            <w:sz w:val="24"/>
            <w:szCs w:val="24"/>
          </w:rPr>
          <w:t>enys</w:t>
        </w:r>
      </w:ins>
      <w:ins w:id="35" w:author="Privatus" w:date="2020-01-10T22:10:00Z">
        <w:r w:rsidR="008D6CC8" w:rsidRPr="008D6CC8">
          <w:rPr>
            <w:rFonts w:ascii="Times New Roman" w:hAnsi="Times New Roman" w:cs="Times New Roman"/>
            <w:bCs/>
            <w:sz w:val="24"/>
            <w:szCs w:val="24"/>
          </w:rPr>
          <w:t>, kuri</w:t>
        </w:r>
      </w:ins>
      <w:ins w:id="36" w:author="Privatus" w:date="2020-01-10T22:11:00Z">
        <w:r w:rsidR="008D6CC8">
          <w:rPr>
            <w:rFonts w:ascii="Times New Roman" w:hAnsi="Times New Roman" w:cs="Times New Roman"/>
            <w:bCs/>
            <w:sz w:val="24"/>
            <w:szCs w:val="24"/>
          </w:rPr>
          <w:t>e</w:t>
        </w:r>
      </w:ins>
      <w:ins w:id="37" w:author="Privatus" w:date="2020-01-10T22:10:00Z">
        <w:r w:rsidR="008D6CC8" w:rsidRPr="008D6CC8">
          <w:rPr>
            <w:rFonts w:ascii="Times New Roman" w:hAnsi="Times New Roman" w:cs="Times New Roman"/>
            <w:bCs/>
            <w:sz w:val="24"/>
            <w:szCs w:val="24"/>
          </w:rPr>
          <w:t xml:space="preserve"> mėgėjų sodo teritorijoje įsigijo mėgėjų sodo sklypą ir nepageidauja tapti sodininkų bendrijos nari</w:t>
        </w:r>
      </w:ins>
      <w:ins w:id="38" w:author="Privatus" w:date="2020-01-10T22:11:00Z">
        <w:r w:rsidR="008D6CC8">
          <w:rPr>
            <w:rFonts w:ascii="Times New Roman" w:hAnsi="Times New Roman" w:cs="Times New Roman"/>
            <w:bCs/>
            <w:sz w:val="24"/>
            <w:szCs w:val="24"/>
          </w:rPr>
          <w:t>ais</w:t>
        </w:r>
      </w:ins>
      <w:ins w:id="39" w:author="Privatus" w:date="2020-01-10T22:10:00Z">
        <w:r w:rsidR="008D6CC8" w:rsidRPr="008D6CC8">
          <w:rPr>
            <w:rFonts w:ascii="Times New Roman" w:hAnsi="Times New Roman" w:cs="Times New Roman"/>
            <w:bCs/>
            <w:sz w:val="24"/>
            <w:szCs w:val="24"/>
          </w:rPr>
          <w:t>, išstojęs iš sodininkų bendrijos arba iš jos pašalint</w:t>
        </w:r>
      </w:ins>
      <w:ins w:id="40" w:author="Privatus" w:date="2020-01-10T22:12:00Z">
        <w:r w:rsidR="008D6CC8">
          <w:rPr>
            <w:rFonts w:ascii="Times New Roman" w:hAnsi="Times New Roman" w:cs="Times New Roman"/>
            <w:bCs/>
            <w:sz w:val="24"/>
            <w:szCs w:val="24"/>
          </w:rPr>
          <w:t>i</w:t>
        </w:r>
      </w:ins>
      <w:ins w:id="41" w:author="Privatus" w:date="2020-01-10T22:10:00Z">
        <w:r w:rsidR="008D6CC8" w:rsidRPr="008D6CC8">
          <w:rPr>
            <w:rFonts w:ascii="Times New Roman" w:hAnsi="Times New Roman" w:cs="Times New Roman"/>
            <w:bCs/>
            <w:sz w:val="24"/>
            <w:szCs w:val="24"/>
          </w:rPr>
          <w:t>, taip pat juridini</w:t>
        </w:r>
      </w:ins>
      <w:ins w:id="42" w:author="Privatus" w:date="2020-01-10T22:12:00Z">
        <w:r w:rsidR="008D6CC8">
          <w:rPr>
            <w:rFonts w:ascii="Times New Roman" w:hAnsi="Times New Roman" w:cs="Times New Roman"/>
            <w:bCs/>
            <w:sz w:val="24"/>
            <w:szCs w:val="24"/>
          </w:rPr>
          <w:t>ai</w:t>
        </w:r>
      </w:ins>
      <w:ins w:id="43" w:author="Privatus" w:date="2020-01-10T22:10:00Z">
        <w:r w:rsidR="008D6CC8" w:rsidRPr="008D6CC8">
          <w:rPr>
            <w:rFonts w:ascii="Times New Roman" w:hAnsi="Times New Roman" w:cs="Times New Roman"/>
            <w:bCs/>
            <w:sz w:val="24"/>
            <w:szCs w:val="24"/>
          </w:rPr>
          <w:t xml:space="preserve"> asm</w:t>
        </w:r>
      </w:ins>
      <w:ins w:id="44" w:author="Privatus" w:date="2020-01-10T22:12:00Z">
        <w:r w:rsidR="008D6CC8">
          <w:rPr>
            <w:rFonts w:ascii="Times New Roman" w:hAnsi="Times New Roman" w:cs="Times New Roman"/>
            <w:bCs/>
            <w:sz w:val="24"/>
            <w:szCs w:val="24"/>
          </w:rPr>
          <w:t>enys</w:t>
        </w:r>
      </w:ins>
      <w:ins w:id="45" w:author="Privatus" w:date="2020-01-10T22:10:00Z">
        <w:r w:rsidR="008D6CC8" w:rsidRPr="008D6CC8">
          <w:rPr>
            <w:rFonts w:ascii="Times New Roman" w:hAnsi="Times New Roman" w:cs="Times New Roman"/>
            <w:bCs/>
            <w:sz w:val="24"/>
            <w:szCs w:val="24"/>
          </w:rPr>
          <w:t>, kuri</w:t>
        </w:r>
      </w:ins>
      <w:ins w:id="46" w:author="Privatus" w:date="2020-01-10T22:12:00Z">
        <w:r w:rsidR="008D6CC8">
          <w:rPr>
            <w:rFonts w:ascii="Times New Roman" w:hAnsi="Times New Roman" w:cs="Times New Roman"/>
            <w:bCs/>
            <w:sz w:val="24"/>
            <w:szCs w:val="24"/>
          </w:rPr>
          <w:t>e</w:t>
        </w:r>
      </w:ins>
      <w:ins w:id="47" w:author="Privatus" w:date="2020-01-10T22:10:00Z">
        <w:r w:rsidR="008D6CC8" w:rsidRPr="008D6CC8">
          <w:rPr>
            <w:rFonts w:ascii="Times New Roman" w:hAnsi="Times New Roman" w:cs="Times New Roman"/>
            <w:bCs/>
            <w:sz w:val="24"/>
            <w:szCs w:val="24"/>
          </w:rPr>
          <w:t xml:space="preserve"> nuosavybės ar kitomis teisėmis valdo sodo sklypą mėgėjų sodo </w:t>
        </w:r>
      </w:ins>
      <w:r w:rsidR="008D6CC8" w:rsidRPr="008D6CC8">
        <w:rPr>
          <w:rFonts w:ascii="Times New Roman" w:hAnsi="Times New Roman" w:cs="Times New Roman"/>
          <w:bCs/>
          <w:sz w:val="24"/>
          <w:szCs w:val="24"/>
        </w:rPr>
        <w:t>teritorijoje</w:t>
      </w:r>
      <w:r w:rsidR="00402840" w:rsidRPr="00402840">
        <w:rPr>
          <w:rFonts w:ascii="Times New Roman" w:eastAsia="Times New Roman" w:hAnsi="Times New Roman" w:cs="Times New Roman"/>
          <w:sz w:val="24"/>
          <w:szCs w:val="24"/>
          <w:lang w:eastAsia="en-US"/>
        </w:rPr>
        <w:t xml:space="preserve"> (toliau šiuose įstatuose – Kiti asmenys)</w:t>
      </w:r>
      <w:ins w:id="48" w:author="Privatus" w:date="2020-01-10T22:21:00Z">
        <w:r w:rsidR="00CD5F52">
          <w:rPr>
            <w:rFonts w:ascii="Times New Roman" w:eastAsia="Times New Roman" w:hAnsi="Times New Roman" w:cs="Times New Roman"/>
            <w:sz w:val="24"/>
            <w:szCs w:val="24"/>
            <w:lang w:eastAsia="en-US"/>
          </w:rPr>
          <w:t xml:space="preserve">. </w:t>
        </w:r>
        <w:r w:rsidR="00CD5F52" w:rsidRPr="00CD5F52">
          <w:rPr>
            <w:rFonts w:ascii="Times New Roman" w:hAnsi="Times New Roman" w:cs="Times New Roman"/>
            <w:bCs/>
            <w:sz w:val="24"/>
            <w:szCs w:val="24"/>
          </w:rPr>
          <w:t xml:space="preserve">Kitų asmenų teises ir pareigas nustato </w:t>
        </w:r>
        <w:r w:rsidR="00CD5F52" w:rsidRPr="00CD5F52">
          <w:rPr>
            <w:rFonts w:ascii="Times New Roman" w:hAnsi="Times New Roman" w:cs="Times New Roman"/>
            <w:sz w:val="24"/>
            <w:szCs w:val="24"/>
          </w:rPr>
          <w:t>šie įstat</w:t>
        </w:r>
      </w:ins>
      <w:ins w:id="49" w:author="Privatus" w:date="2020-01-10T23:32:00Z">
        <w:r w:rsidR="004766CF">
          <w:rPr>
            <w:rFonts w:ascii="Times New Roman" w:hAnsi="Times New Roman" w:cs="Times New Roman"/>
            <w:sz w:val="24"/>
            <w:szCs w:val="24"/>
          </w:rPr>
          <w:t>ai</w:t>
        </w:r>
      </w:ins>
      <w:ins w:id="50" w:author="Privatus" w:date="2020-01-10T22:21:00Z">
        <w:r w:rsidR="00CD5F52" w:rsidRPr="00CD5F52">
          <w:rPr>
            <w:rFonts w:ascii="Times New Roman" w:hAnsi="Times New Roman" w:cs="Times New Roman"/>
            <w:sz w:val="24"/>
            <w:szCs w:val="24"/>
          </w:rPr>
          <w:t xml:space="preserve">  ir kiti įstatymai, taip pat bendrijos vidaus tvarkos taisyklės.</w:t>
        </w:r>
      </w:ins>
      <w:ins w:id="51" w:author="Privatus" w:date="2020-01-10T22:22:00Z">
        <w:r w:rsidR="00CD5F52">
          <w:rPr>
            <w:rFonts w:ascii="Times New Roman" w:hAnsi="Times New Roman" w:cs="Times New Roman"/>
            <w:sz w:val="24"/>
            <w:szCs w:val="24"/>
          </w:rPr>
          <w:t xml:space="preserve"> </w:t>
        </w:r>
        <w:r w:rsidR="00CD5F52" w:rsidRPr="00CD5F52">
          <w:rPr>
            <w:rFonts w:ascii="Times New Roman" w:hAnsi="Times New Roman" w:cs="Times New Roman"/>
            <w:sz w:val="24"/>
            <w:szCs w:val="24"/>
          </w:rPr>
          <w:t>Kiti asmenys turi vienodas pareigas, susijusias su bendrosios dalinės nuosavybės teise valdomų bendrojo naudojimo objektų naudojimu ir priežiūra, kaip ir bendrijos nariai.</w:t>
        </w:r>
      </w:ins>
    </w:p>
    <w:p w14:paraId="5ACE5957" w14:textId="2009F208" w:rsidR="00402840" w:rsidRPr="008D6CC8" w:rsidRDefault="00CD5F52" w:rsidP="008D6CC8">
      <w:pPr>
        <w:ind w:firstLine="720"/>
        <w:jc w:val="both"/>
        <w:rPr>
          <w:rFonts w:ascii="Times New Roman" w:hAnsi="Times New Roman" w:cs="Times New Roman"/>
          <w:bCs/>
          <w:sz w:val="24"/>
          <w:szCs w:val="24"/>
        </w:rPr>
      </w:pPr>
      <w:ins w:id="52" w:author="Privatus" w:date="2020-01-10T22:22:00Z">
        <w:r>
          <w:rPr>
            <w:rFonts w:ascii="Times New Roman" w:hAnsi="Times New Roman" w:cs="Times New Roman"/>
            <w:sz w:val="24"/>
            <w:szCs w:val="24"/>
          </w:rPr>
          <w:t>Kiti asmenys</w:t>
        </w:r>
      </w:ins>
      <w:r w:rsidR="00402840" w:rsidRPr="00402840">
        <w:rPr>
          <w:rFonts w:ascii="Times New Roman" w:eastAsia="Times New Roman" w:hAnsi="Times New Roman" w:cs="Times New Roman"/>
          <w:sz w:val="24"/>
          <w:szCs w:val="24"/>
          <w:lang w:eastAsia="en-US"/>
        </w:rPr>
        <w:t xml:space="preserve"> turi šias teises:</w:t>
      </w:r>
    </w:p>
    <w:p w14:paraId="394641D0" w14:textId="3BCEE462" w:rsidR="00402840" w:rsidRDefault="009C1EED" w:rsidP="009C1EED">
      <w:pPr>
        <w:spacing w:before="120" w:after="120" w:line="240" w:lineRule="auto"/>
        <w:ind w:left="284"/>
        <w:jc w:val="both"/>
        <w:rPr>
          <w:ins w:id="53" w:author="Privatus" w:date="2020-01-10T22:27:00Z"/>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22.1. </w:t>
      </w:r>
      <w:r w:rsidR="00402840" w:rsidRPr="00402840">
        <w:rPr>
          <w:rFonts w:ascii="Times New Roman" w:eastAsia="Times New Roman" w:hAnsi="Times New Roman" w:cs="Times New Roman"/>
          <w:sz w:val="24"/>
          <w:szCs w:val="24"/>
          <w:lang w:eastAsia="en-US"/>
        </w:rPr>
        <w:t>dalyvauti Bendrijos narių susirinkime be balso teisės;</w:t>
      </w:r>
    </w:p>
    <w:p w14:paraId="156591C7" w14:textId="6CC2C93D" w:rsidR="00CD5F52" w:rsidRDefault="00CD5F52" w:rsidP="009C1EED">
      <w:pPr>
        <w:spacing w:before="120" w:after="120" w:line="240" w:lineRule="auto"/>
        <w:ind w:left="284"/>
        <w:jc w:val="both"/>
        <w:rPr>
          <w:ins w:id="54" w:author="Privatus" w:date="2020-01-10T22:47:00Z"/>
          <w:rFonts w:ascii="Times New Roman" w:hAnsi="Times New Roman" w:cs="Times New Roman"/>
          <w:sz w:val="24"/>
          <w:szCs w:val="24"/>
          <w:lang w:eastAsia="lt-LT"/>
        </w:rPr>
      </w:pPr>
      <w:commentRangeStart w:id="55"/>
      <w:ins w:id="56" w:author="Privatus" w:date="2020-01-10T22:27:00Z">
        <w:r>
          <w:rPr>
            <w:rFonts w:ascii="Times New Roman" w:eastAsia="Times New Roman" w:hAnsi="Times New Roman" w:cs="Times New Roman"/>
            <w:sz w:val="24"/>
            <w:szCs w:val="24"/>
            <w:lang w:eastAsia="en-US"/>
          </w:rPr>
          <w:t>22</w:t>
        </w:r>
      </w:ins>
      <w:commentRangeEnd w:id="55"/>
      <w:ins w:id="57" w:author="Privatus" w:date="2020-01-10T22:28:00Z">
        <w:r>
          <w:rPr>
            <w:rStyle w:val="CommentReference"/>
          </w:rPr>
          <w:commentReference w:id="55"/>
        </w:r>
      </w:ins>
      <w:ins w:id="58" w:author="Privatus" w:date="2020-01-10T22:27:00Z">
        <w:r>
          <w:rPr>
            <w:rFonts w:ascii="Times New Roman" w:eastAsia="Times New Roman" w:hAnsi="Times New Roman" w:cs="Times New Roman"/>
            <w:sz w:val="24"/>
            <w:szCs w:val="24"/>
            <w:lang w:eastAsia="en-US"/>
          </w:rPr>
          <w:t>.</w:t>
        </w:r>
      </w:ins>
      <w:ins w:id="59" w:author="Privatus" w:date="2020-01-10T22:30:00Z">
        <w:r>
          <w:rPr>
            <w:rFonts w:ascii="Times New Roman" w:eastAsia="Times New Roman" w:hAnsi="Times New Roman" w:cs="Times New Roman"/>
            <w:sz w:val="24"/>
            <w:szCs w:val="24"/>
            <w:lang w:eastAsia="en-US"/>
          </w:rPr>
          <w:t>2</w:t>
        </w:r>
      </w:ins>
      <w:ins w:id="60" w:author="Privatus" w:date="2020-01-10T22:27:00Z">
        <w:r>
          <w:rPr>
            <w:rFonts w:ascii="Times New Roman" w:eastAsia="Times New Roman" w:hAnsi="Times New Roman" w:cs="Times New Roman"/>
            <w:sz w:val="24"/>
            <w:szCs w:val="24"/>
            <w:lang w:eastAsia="en-US"/>
          </w:rPr>
          <w:t xml:space="preserve"> </w:t>
        </w:r>
        <w:r w:rsidRPr="00CD5F52">
          <w:rPr>
            <w:rFonts w:ascii="Times New Roman" w:hAnsi="Times New Roman" w:cs="Times New Roman"/>
            <w:sz w:val="24"/>
            <w:szCs w:val="24"/>
            <w:lang w:eastAsia="lt-LT"/>
          </w:rPr>
          <w:t>įstoti į bendriją;</w:t>
        </w:r>
      </w:ins>
    </w:p>
    <w:p w14:paraId="3D4AE00F" w14:textId="795E931C" w:rsidR="00811B4A" w:rsidRPr="00811B4A" w:rsidRDefault="00811B4A" w:rsidP="00811B4A">
      <w:pPr>
        <w:ind w:firstLine="284"/>
        <w:jc w:val="both"/>
        <w:rPr>
          <w:rFonts w:ascii="Times New Roman" w:hAnsi="Times New Roman" w:cs="Times New Roman"/>
          <w:sz w:val="24"/>
          <w:szCs w:val="24"/>
          <w:lang w:eastAsia="lt-LT"/>
        </w:rPr>
      </w:pPr>
      <w:commentRangeStart w:id="61"/>
      <w:ins w:id="62" w:author="Privatus" w:date="2020-01-10T22:47:00Z">
        <w:r w:rsidRPr="00811B4A">
          <w:rPr>
            <w:rFonts w:ascii="Times New Roman" w:eastAsia="Times New Roman" w:hAnsi="Times New Roman" w:cs="Times New Roman"/>
            <w:sz w:val="24"/>
            <w:szCs w:val="24"/>
            <w:lang w:eastAsia="en-US"/>
          </w:rPr>
          <w:t>22.3</w:t>
        </w:r>
        <w:r w:rsidRPr="00811B4A">
          <w:rPr>
            <w:rFonts w:ascii="Times New Roman" w:hAnsi="Times New Roman" w:cs="Times New Roman"/>
            <w:sz w:val="24"/>
            <w:szCs w:val="24"/>
            <w:lang w:eastAsia="lt-LT"/>
          </w:rPr>
          <w:t xml:space="preserve"> </w:t>
        </w:r>
      </w:ins>
      <w:commentRangeEnd w:id="61"/>
      <w:ins w:id="63" w:author="Privatus" w:date="2020-01-10T22:48:00Z">
        <w:r>
          <w:rPr>
            <w:rStyle w:val="CommentReference"/>
          </w:rPr>
          <w:commentReference w:id="61"/>
        </w:r>
      </w:ins>
      <w:ins w:id="64" w:author="Privatus" w:date="2020-01-10T22:47:00Z">
        <w:r w:rsidRPr="00811B4A">
          <w:rPr>
            <w:rFonts w:ascii="Times New Roman" w:hAnsi="Times New Roman" w:cs="Times New Roman"/>
            <w:sz w:val="24"/>
            <w:szCs w:val="24"/>
            <w:lang w:eastAsia="lt-LT"/>
          </w:rPr>
          <w:t>gauti informaciją apie bendrijos narių susirinkimo nustatytas įmokas, kurias jie privalo sumokėti pagal šį ir kitus įstatymus, ar kitus bendrijos narių susirinkimo priimtus sprendimus, susijusius su bendrojo naudojimo objektų valdymu ir priežiūra;</w:t>
        </w:r>
      </w:ins>
    </w:p>
    <w:p w14:paraId="5512BCB7" w14:textId="153A9650" w:rsidR="00402840" w:rsidRDefault="009C1EED" w:rsidP="00CD5F52">
      <w:pPr>
        <w:spacing w:after="0" w:line="240" w:lineRule="auto"/>
        <w:ind w:firstLine="284"/>
        <w:jc w:val="both"/>
        <w:rPr>
          <w:ins w:id="65" w:author="Privatus" w:date="2020-01-10T23:10:00Z"/>
          <w:rFonts w:ascii="Times New Roman" w:hAnsi="Times New Roman" w:cs="Times New Roman"/>
          <w:sz w:val="24"/>
          <w:szCs w:val="24"/>
        </w:rPr>
      </w:pPr>
      <w:commentRangeStart w:id="66"/>
      <w:r>
        <w:rPr>
          <w:rFonts w:ascii="Times New Roman" w:eastAsia="Times New Roman" w:hAnsi="Times New Roman" w:cs="Times New Roman"/>
          <w:sz w:val="24"/>
          <w:szCs w:val="24"/>
          <w:lang w:eastAsia="en-US"/>
        </w:rPr>
        <w:t>22.</w:t>
      </w:r>
      <w:r w:rsidR="009B7852">
        <w:rPr>
          <w:rFonts w:ascii="Times New Roman" w:eastAsia="Times New Roman" w:hAnsi="Times New Roman" w:cs="Times New Roman"/>
          <w:sz w:val="24"/>
          <w:szCs w:val="24"/>
          <w:lang w:eastAsia="en-US"/>
        </w:rPr>
        <w:t>4</w:t>
      </w:r>
      <w:commentRangeEnd w:id="66"/>
      <w:r w:rsidR="00634AC7">
        <w:rPr>
          <w:rStyle w:val="CommentReference"/>
        </w:rPr>
        <w:commentReference w:id="66"/>
      </w:r>
      <w:r>
        <w:rPr>
          <w:rFonts w:ascii="Times New Roman" w:eastAsia="Times New Roman" w:hAnsi="Times New Roman" w:cs="Times New Roman"/>
          <w:sz w:val="24"/>
          <w:szCs w:val="24"/>
          <w:lang w:eastAsia="en-US"/>
        </w:rPr>
        <w:t xml:space="preserve">. </w:t>
      </w:r>
      <w:ins w:id="67" w:author="Privatus" w:date="2020-01-10T22:55:00Z">
        <w:r w:rsidR="003570E9" w:rsidRPr="003570E9">
          <w:rPr>
            <w:rFonts w:ascii="Times New Roman" w:hAnsi="Times New Roman" w:cs="Times New Roman"/>
            <w:sz w:val="24"/>
            <w:szCs w:val="24"/>
          </w:rPr>
          <w:t>kartu su šeimos nariais naudotis bendrijos bendrojo naudojimo objektais pagal jų funkcinę paskirtį, nepažeisdami kitų mėgėjų sodo teritorijos sodininkų, jų šeimos narių teisių bei teisėtų interesų ir aplinkos apsaugos reikalavimų;</w:t>
        </w:r>
      </w:ins>
    </w:p>
    <w:p w14:paraId="19F228F0" w14:textId="77777777" w:rsidR="009B7852" w:rsidRDefault="009B7852" w:rsidP="00CD5F52">
      <w:pPr>
        <w:spacing w:after="0" w:line="240" w:lineRule="auto"/>
        <w:ind w:firstLine="284"/>
        <w:jc w:val="both"/>
        <w:rPr>
          <w:ins w:id="68" w:author="Privatus" w:date="2020-01-10T22:58:00Z"/>
          <w:rFonts w:ascii="Times New Roman" w:hAnsi="Times New Roman" w:cs="Times New Roman"/>
          <w:sz w:val="24"/>
          <w:szCs w:val="24"/>
        </w:rPr>
      </w:pPr>
    </w:p>
    <w:p w14:paraId="00DDC44C" w14:textId="56C03821" w:rsidR="003570E9" w:rsidRDefault="003570E9" w:rsidP="009B7852">
      <w:pPr>
        <w:ind w:firstLine="284"/>
        <w:jc w:val="both"/>
        <w:rPr>
          <w:ins w:id="69" w:author="Privatus" w:date="2020-01-10T22:59:00Z"/>
          <w:rFonts w:ascii="Times New Roman" w:hAnsi="Times New Roman" w:cs="Times New Roman"/>
          <w:bCs/>
          <w:sz w:val="24"/>
          <w:szCs w:val="24"/>
        </w:rPr>
      </w:pPr>
      <w:commentRangeStart w:id="70"/>
      <w:ins w:id="71" w:author="Privatus" w:date="2020-01-10T22:58:00Z">
        <w:r w:rsidRPr="009B7852">
          <w:rPr>
            <w:rFonts w:ascii="Times New Roman" w:hAnsi="Times New Roman" w:cs="Times New Roman"/>
            <w:bCs/>
            <w:sz w:val="24"/>
            <w:szCs w:val="24"/>
          </w:rPr>
          <w:t>22.5</w:t>
        </w:r>
        <w:r>
          <w:rPr>
            <w:bCs/>
            <w:szCs w:val="24"/>
          </w:rPr>
          <w:t xml:space="preserve"> </w:t>
        </w:r>
      </w:ins>
      <w:commentRangeEnd w:id="70"/>
      <w:ins w:id="72" w:author="Privatus" w:date="2020-01-10T23:14:00Z">
        <w:r w:rsidR="00634AC7">
          <w:rPr>
            <w:rStyle w:val="CommentReference"/>
          </w:rPr>
          <w:commentReference w:id="70"/>
        </w:r>
      </w:ins>
      <w:ins w:id="73" w:author="Privatus" w:date="2020-01-10T22:58:00Z">
        <w:r w:rsidRPr="009B7852">
          <w:rPr>
            <w:rFonts w:ascii="Times New Roman" w:hAnsi="Times New Roman" w:cs="Times New Roman"/>
            <w:bCs/>
            <w:sz w:val="24"/>
            <w:szCs w:val="24"/>
          </w:rPr>
          <w:t>teikti siūlymus dėl bendrosios nuosavybės objektų, kurių bendraturčiais yra, valdymo ar būklės pagerinimo, pritarti ar argumentuotai nepritarti bendrijos valdymo organų siūlymams dėl lėšų, skiriamų bendrojo naudojimo objektų, bendrojo naudojimo žemės priežiūros organizavimui, eksploatavimui ar modernizavimui, dydžio ir poreikio. Gauti raštu bendrijos pirmininko motyvuotus atsakymus dėl savo siūlymų;</w:t>
        </w:r>
      </w:ins>
    </w:p>
    <w:p w14:paraId="07E98F40" w14:textId="77777777" w:rsidR="009B7852" w:rsidRDefault="003570E9" w:rsidP="00634AC7">
      <w:pPr>
        <w:ind w:firstLine="284"/>
        <w:jc w:val="both"/>
        <w:rPr>
          <w:ins w:id="74" w:author="Privatus" w:date="2020-01-10T23:10:00Z"/>
          <w:rFonts w:ascii="Times New Roman" w:hAnsi="Times New Roman" w:cs="Times New Roman"/>
          <w:bCs/>
          <w:sz w:val="24"/>
          <w:szCs w:val="24"/>
        </w:rPr>
      </w:pPr>
      <w:commentRangeStart w:id="75"/>
      <w:ins w:id="76" w:author="Privatus" w:date="2020-01-10T23:00:00Z">
        <w:r w:rsidRPr="009B7852">
          <w:rPr>
            <w:rFonts w:ascii="Times New Roman" w:hAnsi="Times New Roman" w:cs="Times New Roman"/>
            <w:bCs/>
            <w:sz w:val="24"/>
            <w:szCs w:val="24"/>
          </w:rPr>
          <w:t>22.6</w:t>
        </w:r>
      </w:ins>
      <w:commentRangeEnd w:id="75"/>
      <w:ins w:id="77" w:author="Privatus" w:date="2020-01-10T23:14:00Z">
        <w:r w:rsidR="00634AC7">
          <w:rPr>
            <w:rStyle w:val="CommentReference"/>
          </w:rPr>
          <w:commentReference w:id="75"/>
        </w:r>
      </w:ins>
      <w:ins w:id="78" w:author="Privatus" w:date="2020-01-10T23:06:00Z">
        <w:r w:rsidR="009B7852">
          <w:rPr>
            <w:rFonts w:ascii="Times New Roman" w:hAnsi="Times New Roman" w:cs="Times New Roman"/>
            <w:bCs/>
            <w:sz w:val="24"/>
            <w:szCs w:val="24"/>
          </w:rPr>
          <w:t>.</w:t>
        </w:r>
      </w:ins>
      <w:ins w:id="79" w:author="Privatus" w:date="2020-01-10T23:00:00Z">
        <w:r w:rsidRPr="009B7852">
          <w:rPr>
            <w:rFonts w:ascii="Times New Roman" w:hAnsi="Times New Roman" w:cs="Times New Roman"/>
            <w:bCs/>
            <w:sz w:val="24"/>
            <w:szCs w:val="24"/>
          </w:rPr>
          <w:t xml:space="preserve"> </w:t>
        </w:r>
      </w:ins>
      <w:ins w:id="80" w:author="Privatus" w:date="2020-01-10T22:59:00Z">
        <w:r w:rsidRPr="009B7852">
          <w:rPr>
            <w:rFonts w:ascii="Times New Roman" w:hAnsi="Times New Roman" w:cs="Times New Roman"/>
            <w:bCs/>
            <w:sz w:val="24"/>
            <w:szCs w:val="24"/>
          </w:rPr>
          <w:t>laiduojamą teisę nedalyvauti bendrijos projektuose įsigyjant naujus bendrosios dalinės nuosavybės objektus;</w:t>
        </w:r>
      </w:ins>
    </w:p>
    <w:p w14:paraId="24706022" w14:textId="26295016" w:rsidR="009B7852" w:rsidRPr="009B7852" w:rsidRDefault="009B7852" w:rsidP="00634AC7">
      <w:pPr>
        <w:ind w:firstLine="284"/>
        <w:jc w:val="both"/>
        <w:rPr>
          <w:ins w:id="81" w:author="Privatus" w:date="2020-01-10T22:59:00Z"/>
          <w:rFonts w:ascii="Times New Roman" w:hAnsi="Times New Roman" w:cs="Times New Roman"/>
          <w:bCs/>
          <w:sz w:val="24"/>
          <w:szCs w:val="24"/>
        </w:rPr>
      </w:pPr>
      <w:commentRangeStart w:id="82"/>
      <w:ins w:id="83" w:author="Privatus" w:date="2020-01-10T23:06:00Z">
        <w:r w:rsidRPr="009B7852">
          <w:rPr>
            <w:rFonts w:ascii="Times New Roman" w:hAnsi="Times New Roman" w:cs="Times New Roman"/>
            <w:sz w:val="24"/>
            <w:szCs w:val="24"/>
          </w:rPr>
          <w:t>22.7</w:t>
        </w:r>
      </w:ins>
      <w:commentRangeEnd w:id="82"/>
      <w:ins w:id="84" w:author="Privatus" w:date="2020-01-10T23:15:00Z">
        <w:r w:rsidR="00634AC7">
          <w:rPr>
            <w:rStyle w:val="CommentReference"/>
          </w:rPr>
          <w:commentReference w:id="82"/>
        </w:r>
      </w:ins>
      <w:ins w:id="85" w:author="Privatus" w:date="2020-01-10T23:06:00Z">
        <w:r w:rsidRPr="009B7852">
          <w:rPr>
            <w:rFonts w:ascii="Times New Roman" w:hAnsi="Times New Roman" w:cs="Times New Roman"/>
            <w:sz w:val="24"/>
            <w:szCs w:val="24"/>
          </w:rPr>
          <w:t>.turi teisę apskųsti bendrijos valdymo organų sprendimus</w:t>
        </w:r>
      </w:ins>
    </w:p>
    <w:p w14:paraId="2FB2FE97" w14:textId="77777777" w:rsidR="003570E9" w:rsidRPr="003570E9" w:rsidRDefault="003570E9" w:rsidP="004766CF">
      <w:pPr>
        <w:spacing w:after="0" w:line="240" w:lineRule="auto"/>
        <w:jc w:val="both"/>
        <w:rPr>
          <w:rFonts w:ascii="Times New Roman" w:eastAsia="Times New Roman" w:hAnsi="Times New Roman" w:cs="Times New Roman"/>
          <w:sz w:val="24"/>
          <w:szCs w:val="24"/>
          <w:lang w:eastAsia="en-US"/>
        </w:rPr>
      </w:pPr>
    </w:p>
    <w:p w14:paraId="1FAACE43" w14:textId="77777777" w:rsidR="00634AC7" w:rsidRDefault="00402840" w:rsidP="004766CF">
      <w:pPr>
        <w:ind w:firstLine="1296"/>
        <w:jc w:val="both"/>
        <w:rPr>
          <w:ins w:id="86" w:author="Privatus" w:date="2020-01-10T23:20:00Z"/>
          <w:szCs w:val="24"/>
          <w:lang w:eastAsia="lt-LT"/>
        </w:rPr>
      </w:pPr>
      <w:commentRangeStart w:id="87"/>
      <w:r w:rsidRPr="00402840">
        <w:rPr>
          <w:rFonts w:ascii="Times New Roman" w:eastAsia="Times New Roman" w:hAnsi="Times New Roman" w:cs="Times New Roman"/>
          <w:sz w:val="24"/>
          <w:szCs w:val="24"/>
          <w:lang w:eastAsia="en-US"/>
        </w:rPr>
        <w:t>Ki</w:t>
      </w:r>
      <w:commentRangeEnd w:id="87"/>
      <w:r w:rsidR="00B81414">
        <w:rPr>
          <w:rStyle w:val="CommentReference"/>
        </w:rPr>
        <w:commentReference w:id="87"/>
      </w:r>
      <w:r w:rsidRPr="00402840">
        <w:rPr>
          <w:rFonts w:ascii="Times New Roman" w:eastAsia="Times New Roman" w:hAnsi="Times New Roman" w:cs="Times New Roman"/>
          <w:sz w:val="24"/>
          <w:szCs w:val="24"/>
          <w:lang w:eastAsia="en-US"/>
        </w:rPr>
        <w:t>ti asmenys turi šias pareigas:</w:t>
      </w:r>
      <w:ins w:id="88" w:author="Privatus" w:date="2020-01-10T23:20:00Z">
        <w:r w:rsidR="00634AC7" w:rsidRPr="00634AC7">
          <w:rPr>
            <w:szCs w:val="24"/>
            <w:lang w:eastAsia="lt-LT"/>
          </w:rPr>
          <w:t xml:space="preserve"> </w:t>
        </w:r>
      </w:ins>
    </w:p>
    <w:p w14:paraId="11E8BBA7" w14:textId="008B329B" w:rsidR="00634AC7" w:rsidRPr="004766CF" w:rsidRDefault="00634AC7" w:rsidP="004766CF">
      <w:pPr>
        <w:ind w:firstLine="284"/>
        <w:jc w:val="both"/>
        <w:rPr>
          <w:ins w:id="89" w:author="Privatus" w:date="2020-01-10T23:20:00Z"/>
          <w:rFonts w:ascii="Times New Roman" w:hAnsi="Times New Roman" w:cs="Times New Roman"/>
          <w:sz w:val="24"/>
          <w:szCs w:val="24"/>
          <w:lang w:eastAsia="lt-LT"/>
        </w:rPr>
      </w:pPr>
      <w:ins w:id="90" w:author="Privatus" w:date="2020-01-10T23:21:00Z">
        <w:r w:rsidRPr="004766CF">
          <w:rPr>
            <w:rFonts w:ascii="Times New Roman" w:hAnsi="Times New Roman" w:cs="Times New Roman"/>
            <w:sz w:val="24"/>
            <w:szCs w:val="24"/>
            <w:lang w:eastAsia="lt-LT"/>
          </w:rPr>
          <w:t>22.8.</w:t>
        </w:r>
        <w:r>
          <w:rPr>
            <w:szCs w:val="24"/>
            <w:lang w:eastAsia="lt-LT"/>
          </w:rPr>
          <w:t xml:space="preserve"> </w:t>
        </w:r>
      </w:ins>
      <w:ins w:id="91" w:author="Privatus" w:date="2020-01-10T23:20:00Z">
        <w:r w:rsidRPr="004766CF">
          <w:rPr>
            <w:rFonts w:ascii="Times New Roman" w:hAnsi="Times New Roman" w:cs="Times New Roman"/>
            <w:sz w:val="24"/>
            <w:szCs w:val="24"/>
            <w:lang w:eastAsia="lt-LT"/>
          </w:rPr>
          <w:t xml:space="preserve">laikytis bendrijos įstatų, vykdyti bendrijos narių susirinkimo, bendrijos valdymo organo sprendimus; </w:t>
        </w:r>
      </w:ins>
    </w:p>
    <w:p w14:paraId="2873B762" w14:textId="6E891E35" w:rsidR="00634AC7" w:rsidRPr="004766CF" w:rsidRDefault="004766CF" w:rsidP="004766CF">
      <w:pPr>
        <w:ind w:firstLine="284"/>
        <w:jc w:val="both"/>
        <w:rPr>
          <w:ins w:id="92" w:author="Privatus" w:date="2020-01-10T23:20:00Z"/>
          <w:rFonts w:ascii="Times New Roman" w:hAnsi="Times New Roman" w:cs="Times New Roman"/>
          <w:sz w:val="24"/>
          <w:szCs w:val="24"/>
          <w:lang w:eastAsia="lt-LT"/>
        </w:rPr>
      </w:pPr>
      <w:ins w:id="93" w:author="Privatus" w:date="2020-01-10T23:25:00Z">
        <w:r>
          <w:rPr>
            <w:rFonts w:ascii="Times New Roman" w:hAnsi="Times New Roman" w:cs="Times New Roman"/>
            <w:sz w:val="24"/>
            <w:szCs w:val="24"/>
            <w:lang w:eastAsia="lt-LT"/>
          </w:rPr>
          <w:t>22.9.</w:t>
        </w:r>
      </w:ins>
      <w:ins w:id="94" w:author="Privatus" w:date="2020-01-10T23:26:00Z">
        <w:r>
          <w:rPr>
            <w:rFonts w:ascii="Times New Roman" w:hAnsi="Times New Roman" w:cs="Times New Roman"/>
            <w:sz w:val="24"/>
            <w:szCs w:val="24"/>
            <w:lang w:eastAsia="lt-LT"/>
          </w:rPr>
          <w:t xml:space="preserve"> </w:t>
        </w:r>
      </w:ins>
      <w:ins w:id="95" w:author="Privatus" w:date="2020-01-10T23:20:00Z">
        <w:r w:rsidR="00634AC7" w:rsidRPr="004766CF">
          <w:rPr>
            <w:rFonts w:ascii="Times New Roman" w:hAnsi="Times New Roman" w:cs="Times New Roman"/>
            <w:sz w:val="24"/>
            <w:szCs w:val="24"/>
            <w:lang w:eastAsia="lt-LT"/>
          </w:rPr>
          <w:t xml:space="preserve"> tinkamai naudoti ir prižiūrėti nuosavybės ar kitos teisės pagrindu valdomą sodo sklypą, nedaryti žalos kaimyninių sklypų naudotojams ir aplinkai, imtis priemonių prieš augalų kenkėjus, augalų ligas, invazines rūšis ir augalų plitimą į kaimyninius sklypus. Kiti asmenys, kurie negali patys atlikti šiame punkte nustatytų pareigų, privalo užtikrinti, kad tai padarytų įgalioti asmenys; </w:t>
        </w:r>
      </w:ins>
    </w:p>
    <w:p w14:paraId="7A4EE98A" w14:textId="10328AF4" w:rsidR="00634AC7" w:rsidRPr="004766CF" w:rsidRDefault="004766CF" w:rsidP="004766CF">
      <w:pPr>
        <w:ind w:firstLine="284"/>
        <w:jc w:val="both"/>
        <w:rPr>
          <w:ins w:id="96" w:author="Privatus" w:date="2020-01-10T23:20:00Z"/>
          <w:rFonts w:ascii="Times New Roman" w:hAnsi="Times New Roman" w:cs="Times New Roman"/>
          <w:sz w:val="24"/>
          <w:szCs w:val="24"/>
          <w:lang w:eastAsia="lt-LT"/>
        </w:rPr>
      </w:pPr>
      <w:ins w:id="97" w:author="Privatus" w:date="2020-01-10T23:26:00Z">
        <w:r>
          <w:rPr>
            <w:rFonts w:ascii="Times New Roman" w:hAnsi="Times New Roman" w:cs="Times New Roman"/>
            <w:sz w:val="24"/>
            <w:szCs w:val="24"/>
            <w:lang w:eastAsia="lt-LT"/>
          </w:rPr>
          <w:t>22.10.</w:t>
        </w:r>
      </w:ins>
      <w:ins w:id="98" w:author="Privatus" w:date="2020-01-10T23:20:00Z">
        <w:r w:rsidR="00634AC7" w:rsidRPr="004766CF">
          <w:rPr>
            <w:rFonts w:ascii="Times New Roman" w:hAnsi="Times New Roman" w:cs="Times New Roman"/>
            <w:sz w:val="24"/>
            <w:szCs w:val="24"/>
            <w:lang w:eastAsia="lt-LT"/>
          </w:rPr>
          <w:t xml:space="preserve"> pagal bendrijos pateiktas sąskaitas apmokėti už</w:t>
        </w:r>
        <w:r w:rsidR="00634AC7" w:rsidRPr="004766CF">
          <w:rPr>
            <w:rFonts w:ascii="Times New Roman" w:hAnsi="Times New Roman" w:cs="Times New Roman"/>
            <w:sz w:val="24"/>
            <w:szCs w:val="24"/>
          </w:rPr>
          <w:t xml:space="preserve"> proporcingai jiems tenkančias bendrojo naudojimo objektų eksploatacijos, bendrojo naudojimo žemės tvarkymo, bendrojo naudojimo objektų priežiūros organizavimo išlaidas bei proporcingai jiems tenkančias įnašų dalis, susijusias su bendrosios dalinės nuosavybės objektų mėgėjų sodo teritorijoje atnaujinimu, pagerinimu ar </w:t>
        </w:r>
        <w:r w:rsidR="00634AC7" w:rsidRPr="004766CF">
          <w:rPr>
            <w:rFonts w:ascii="Times New Roman" w:hAnsi="Times New Roman" w:cs="Times New Roman"/>
            <w:sz w:val="24"/>
            <w:szCs w:val="24"/>
          </w:rPr>
          <w:lastRenderedPageBreak/>
          <w:t>sukūrimu (jeigu kiti asmenys dalyvauja sukuriant naują objektą), kitas suteiktas paslaugas</w:t>
        </w:r>
      </w:ins>
      <w:ins w:id="99" w:author="Privatus" w:date="2020-01-10T23:33:00Z">
        <w:r>
          <w:rPr>
            <w:rFonts w:ascii="Times New Roman" w:hAnsi="Times New Roman" w:cs="Times New Roman"/>
            <w:sz w:val="24"/>
            <w:szCs w:val="24"/>
          </w:rPr>
          <w:t xml:space="preserve">. </w:t>
        </w:r>
        <w:commentRangeStart w:id="100"/>
        <w:r>
          <w:rPr>
            <w:rFonts w:ascii="Times New Roman" w:hAnsi="Times New Roman" w:cs="Times New Roman"/>
            <w:sz w:val="24"/>
            <w:szCs w:val="24"/>
          </w:rPr>
          <w:t>Apmokėti</w:t>
        </w:r>
      </w:ins>
      <w:ins w:id="101" w:author="Privatus" w:date="2020-01-10T23:34:00Z">
        <w:r w:rsidR="00B81414">
          <w:rPr>
            <w:rFonts w:ascii="Times New Roman" w:hAnsi="Times New Roman" w:cs="Times New Roman"/>
            <w:sz w:val="24"/>
            <w:szCs w:val="24"/>
          </w:rPr>
          <w:t xml:space="preserve"> sąskaitas</w:t>
        </w:r>
      </w:ins>
      <w:ins w:id="102" w:author="Privatus" w:date="2020-01-10T23:33:00Z">
        <w:r>
          <w:rPr>
            <w:rFonts w:ascii="Times New Roman" w:hAnsi="Times New Roman" w:cs="Times New Roman"/>
            <w:sz w:val="24"/>
            <w:szCs w:val="24"/>
          </w:rPr>
          <w:t xml:space="preserve"> </w:t>
        </w:r>
        <w:r w:rsidR="00B81414">
          <w:rPr>
            <w:rFonts w:ascii="Times New Roman" w:hAnsi="Times New Roman" w:cs="Times New Roman"/>
            <w:sz w:val="24"/>
            <w:szCs w:val="24"/>
          </w:rPr>
          <w:t>Bendrijos narių susirinkimo n</w:t>
        </w:r>
      </w:ins>
      <w:ins w:id="103" w:author="Privatus" w:date="2020-01-10T23:34:00Z">
        <w:r w:rsidR="00B81414">
          <w:rPr>
            <w:rFonts w:ascii="Times New Roman" w:hAnsi="Times New Roman" w:cs="Times New Roman"/>
            <w:sz w:val="24"/>
            <w:szCs w:val="24"/>
          </w:rPr>
          <w:t>ustatytais terminais</w:t>
        </w:r>
        <w:commentRangeEnd w:id="100"/>
        <w:r w:rsidR="00B81414">
          <w:rPr>
            <w:rStyle w:val="CommentReference"/>
          </w:rPr>
          <w:commentReference w:id="100"/>
        </w:r>
      </w:ins>
      <w:ins w:id="104" w:author="Privatus" w:date="2020-01-10T23:20:00Z">
        <w:r w:rsidR="00634AC7" w:rsidRPr="004766CF">
          <w:rPr>
            <w:rFonts w:ascii="Times New Roman" w:hAnsi="Times New Roman" w:cs="Times New Roman"/>
            <w:sz w:val="24"/>
            <w:szCs w:val="24"/>
            <w:lang w:eastAsia="lt-LT"/>
          </w:rPr>
          <w:t>;</w:t>
        </w:r>
      </w:ins>
    </w:p>
    <w:p w14:paraId="40624327" w14:textId="5EFB573F" w:rsidR="00634AC7" w:rsidRPr="004766CF" w:rsidRDefault="004766CF" w:rsidP="004766CF">
      <w:pPr>
        <w:ind w:firstLine="284"/>
        <w:jc w:val="both"/>
        <w:rPr>
          <w:ins w:id="105" w:author="Privatus" w:date="2020-01-10T23:20:00Z"/>
          <w:rFonts w:ascii="Times New Roman" w:hAnsi="Times New Roman" w:cs="Times New Roman"/>
          <w:sz w:val="24"/>
          <w:szCs w:val="24"/>
        </w:rPr>
      </w:pPr>
      <w:ins w:id="106" w:author="Privatus" w:date="2020-01-10T23:26:00Z">
        <w:r>
          <w:rPr>
            <w:rFonts w:ascii="Times New Roman" w:hAnsi="Times New Roman" w:cs="Times New Roman"/>
            <w:sz w:val="24"/>
            <w:szCs w:val="24"/>
            <w:lang w:eastAsia="lt-LT"/>
          </w:rPr>
          <w:t>22.11.</w:t>
        </w:r>
      </w:ins>
      <w:ins w:id="107" w:author="Privatus" w:date="2020-01-10T23:20:00Z">
        <w:r w:rsidR="00634AC7" w:rsidRPr="004766CF">
          <w:rPr>
            <w:rFonts w:ascii="Times New Roman" w:hAnsi="Times New Roman" w:cs="Times New Roman"/>
            <w:sz w:val="24"/>
            <w:szCs w:val="24"/>
            <w:lang w:eastAsia="lt-LT"/>
          </w:rPr>
          <w:t xml:space="preserve"> </w:t>
        </w:r>
        <w:r w:rsidR="00634AC7" w:rsidRPr="004766CF">
          <w:rPr>
            <w:rFonts w:ascii="Times New Roman" w:hAnsi="Times New Roman" w:cs="Times New Roman"/>
            <w:sz w:val="24"/>
            <w:szCs w:val="24"/>
          </w:rPr>
          <w:t>tausoti bendrijos turtą ir bendrojo naudojimo objektus, laikytis bendrijos vidaus tvarkos taisyklių, užtikrinti, kad šių taisyklių laikytųsi jų šeimos nariai ar kiti teisėti jų turto naudotojai;</w:t>
        </w:r>
      </w:ins>
    </w:p>
    <w:p w14:paraId="14B6F7ED" w14:textId="4EA26A8E" w:rsidR="00634AC7" w:rsidRPr="004766CF" w:rsidRDefault="004766CF" w:rsidP="004766CF">
      <w:pPr>
        <w:ind w:firstLine="284"/>
        <w:jc w:val="both"/>
        <w:rPr>
          <w:ins w:id="108" w:author="Privatus" w:date="2020-01-10T23:20:00Z"/>
          <w:rFonts w:ascii="Times New Roman" w:hAnsi="Times New Roman" w:cs="Times New Roman"/>
          <w:sz w:val="24"/>
          <w:szCs w:val="24"/>
        </w:rPr>
      </w:pPr>
      <w:ins w:id="109" w:author="Privatus" w:date="2020-01-10T23:27:00Z">
        <w:r>
          <w:rPr>
            <w:rFonts w:ascii="Times New Roman" w:hAnsi="Times New Roman" w:cs="Times New Roman"/>
            <w:sz w:val="24"/>
            <w:szCs w:val="24"/>
          </w:rPr>
          <w:t>22.12.</w:t>
        </w:r>
      </w:ins>
      <w:ins w:id="110" w:author="Privatus" w:date="2020-01-10T23:20:00Z">
        <w:r w:rsidR="00634AC7" w:rsidRPr="004766CF">
          <w:rPr>
            <w:rFonts w:ascii="Times New Roman" w:hAnsi="Times New Roman" w:cs="Times New Roman"/>
            <w:sz w:val="24"/>
            <w:szCs w:val="24"/>
          </w:rPr>
          <w:t xml:space="preserve"> </w:t>
        </w:r>
        <w:r w:rsidR="00634AC7" w:rsidRPr="004766CF">
          <w:rPr>
            <w:rFonts w:ascii="Times New Roman" w:hAnsi="Times New Roman" w:cs="Times New Roman"/>
            <w:bCs/>
            <w:sz w:val="24"/>
            <w:szCs w:val="24"/>
          </w:rPr>
          <w:t>informuoti sodo bendriją apie savo sodo sklypo ar jo dalies nuosavybės teisių perėjimą tretiesiems asmenims;</w:t>
        </w:r>
      </w:ins>
    </w:p>
    <w:p w14:paraId="21886720" w14:textId="77777777" w:rsidR="0022140A" w:rsidRDefault="004766CF" w:rsidP="0022140A">
      <w:pPr>
        <w:ind w:firstLine="284"/>
        <w:jc w:val="both"/>
        <w:rPr>
          <w:ins w:id="111" w:author="Privatus" w:date="2020-01-10T23:50:00Z"/>
          <w:rFonts w:ascii="Times New Roman" w:hAnsi="Times New Roman" w:cs="Times New Roman"/>
          <w:sz w:val="24"/>
          <w:szCs w:val="24"/>
        </w:rPr>
      </w:pPr>
      <w:ins w:id="112" w:author="Privatus" w:date="2020-01-10T23:28:00Z">
        <w:r>
          <w:rPr>
            <w:rFonts w:ascii="Times New Roman" w:hAnsi="Times New Roman" w:cs="Times New Roman"/>
            <w:bCs/>
            <w:sz w:val="24"/>
            <w:szCs w:val="24"/>
          </w:rPr>
          <w:t>22.13.</w:t>
        </w:r>
      </w:ins>
      <w:ins w:id="113" w:author="Privatus" w:date="2020-01-10T23:20:00Z">
        <w:r w:rsidR="00634AC7" w:rsidRPr="004766CF">
          <w:rPr>
            <w:rFonts w:ascii="Times New Roman" w:hAnsi="Times New Roman" w:cs="Times New Roman"/>
            <w:bCs/>
            <w:sz w:val="24"/>
            <w:szCs w:val="24"/>
          </w:rPr>
          <w:t xml:space="preserve"> </w:t>
        </w:r>
        <w:r w:rsidR="00634AC7" w:rsidRPr="004766CF">
          <w:rPr>
            <w:rFonts w:ascii="Times New Roman" w:hAnsi="Times New Roman" w:cs="Times New Roman"/>
            <w:sz w:val="24"/>
            <w:szCs w:val="24"/>
          </w:rPr>
          <w:t xml:space="preserve">perleisdami nuosavybės teise jiems priklausantį sodo sklypą, atsiskaityti su bendrija pagal visas savo prievoles. </w:t>
        </w:r>
      </w:ins>
    </w:p>
    <w:p w14:paraId="27C71D5D" w14:textId="08E8EC34" w:rsidR="00402840" w:rsidRDefault="0022140A" w:rsidP="0022140A">
      <w:pPr>
        <w:ind w:firstLine="284"/>
        <w:jc w:val="both"/>
        <w:rPr>
          <w:ins w:id="114" w:author="Privatus" w:date="2020-01-10T23:52:00Z"/>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23. </w:t>
      </w:r>
      <w:r w:rsidR="00402840" w:rsidRPr="00402840">
        <w:rPr>
          <w:rFonts w:ascii="Times New Roman" w:eastAsia="Times New Roman" w:hAnsi="Times New Roman" w:cs="Times New Roman"/>
          <w:sz w:val="24"/>
          <w:szCs w:val="24"/>
          <w:lang w:eastAsia="en-US"/>
        </w:rPr>
        <w:t>Sodininkai ir kiti asmenys mėgėjų sodo teritorijoje privalo laikytis Bendrijos nustatytų vidaus tvarkos taisyklių ir be Bendrijos valdymo organo leidimo savavališkai nereguliuoti, nekeisti, neremontuoti mėgėjų sodo teritorijos bendrosios inžinerinės įrangos, bendrųjų konstrukcijų, bendrojo naudojimo patalpų ir objektų.</w:t>
      </w:r>
    </w:p>
    <w:p w14:paraId="0756EAA0" w14:textId="4AE405C1" w:rsidR="0022140A" w:rsidRPr="0022140A" w:rsidRDefault="0022140A" w:rsidP="0022140A">
      <w:pPr>
        <w:ind w:firstLine="284"/>
        <w:jc w:val="both"/>
        <w:rPr>
          <w:rFonts w:ascii="Times New Roman" w:hAnsi="Times New Roman" w:cs="Times New Roman"/>
          <w:sz w:val="24"/>
          <w:szCs w:val="24"/>
        </w:rPr>
      </w:pPr>
      <w:ins w:id="115" w:author="Privatus" w:date="2020-01-10T23:52:00Z">
        <w:r>
          <w:rPr>
            <w:rFonts w:ascii="Times New Roman" w:eastAsia="Times New Roman" w:hAnsi="Times New Roman" w:cs="Times New Roman"/>
            <w:sz w:val="24"/>
            <w:szCs w:val="24"/>
            <w:lang w:eastAsia="en-US"/>
          </w:rPr>
          <w:t>2</w:t>
        </w:r>
        <w:commentRangeStart w:id="116"/>
        <w:r>
          <w:rPr>
            <w:rFonts w:ascii="Times New Roman" w:eastAsia="Times New Roman" w:hAnsi="Times New Roman" w:cs="Times New Roman"/>
            <w:sz w:val="24"/>
            <w:szCs w:val="24"/>
            <w:lang w:eastAsia="en-US"/>
          </w:rPr>
          <w:t xml:space="preserve">4. </w:t>
        </w:r>
      </w:ins>
      <w:commentRangeEnd w:id="116"/>
      <w:ins w:id="117" w:author="Privatus" w:date="2020-01-10T23:53:00Z">
        <w:r>
          <w:rPr>
            <w:rStyle w:val="CommentReference"/>
          </w:rPr>
          <w:commentReference w:id="116"/>
        </w:r>
      </w:ins>
      <w:ins w:id="118" w:author="Privatus" w:date="2020-01-10T23:52:00Z">
        <w:r w:rsidRPr="0022140A">
          <w:rPr>
            <w:rFonts w:ascii="Times New Roman" w:hAnsi="Times New Roman" w:cs="Times New Roman"/>
            <w:sz w:val="24"/>
            <w:szCs w:val="24"/>
          </w:rPr>
          <w:t>Tais atvejais, kai sukuriamas naujas bendrojo naudojimo objektas, jis įtraukiamas į bendrojo naudojimo objektų aprašą pažymint, kokie asmenys prisidėjo prie jo sukūrimo. Šis objektas bendrosios dalinės nuosavybės teise priklauso tiems savininkams, kurie dalyvavo jį sukuriant. Naujai įsigyto objekto priežiūros ir eksploatacijos organizavimo išlaidas apmoka asmenys, kuriems jis priklauso bendrosios dalinės nuosavybės teise. Sodo sklypo perleidimo atveju naujai sukurtos bendrosios dalinės nuosavybės teisės dalis pereina naujajam savininkui tik tuo atveju, jeigu sodo sklypo perleidėjas yra prisidėjęs prie šio objekto sukūrimo.</w:t>
        </w:r>
      </w:ins>
    </w:p>
    <w:p w14:paraId="1CBE46A3" w14:textId="585EDE0B" w:rsidR="00402840" w:rsidRPr="00402840" w:rsidRDefault="0022140A" w:rsidP="0022140A">
      <w:pPr>
        <w:spacing w:before="120" w:after="120" w:line="240" w:lineRule="auto"/>
        <w:ind w:firstLine="284"/>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25. </w:t>
      </w:r>
      <w:r w:rsidR="00402840" w:rsidRPr="00402840">
        <w:rPr>
          <w:rFonts w:ascii="Times New Roman" w:eastAsia="Times New Roman" w:hAnsi="Times New Roman" w:cs="Times New Roman"/>
          <w:sz w:val="24"/>
          <w:szCs w:val="24"/>
          <w:lang w:eastAsia="en-US"/>
        </w:rPr>
        <w:t>Sodininkai ir kiti asmenys, padarę žalą bendrijai, atsako ir atlygina nuostolius įstatymų nustatyta tvarka.</w:t>
      </w:r>
    </w:p>
    <w:p w14:paraId="4AA8AA7D" w14:textId="77777777" w:rsidR="00402840" w:rsidRPr="00402840" w:rsidRDefault="00402840" w:rsidP="00402840">
      <w:pPr>
        <w:spacing w:before="120" w:after="120" w:line="240" w:lineRule="auto"/>
        <w:ind w:left="573"/>
        <w:jc w:val="both"/>
        <w:rPr>
          <w:rFonts w:ascii="Times New Roman" w:eastAsia="Times New Roman" w:hAnsi="Times New Roman" w:cs="Times New Roman"/>
          <w:sz w:val="24"/>
          <w:szCs w:val="24"/>
          <w:lang w:eastAsia="en-US"/>
        </w:rPr>
      </w:pPr>
    </w:p>
    <w:p w14:paraId="43A15DFE" w14:textId="2D32D795" w:rsidR="00402840" w:rsidRPr="00402840" w:rsidRDefault="00402840" w:rsidP="00402840">
      <w:pPr>
        <w:spacing w:after="0" w:line="240" w:lineRule="auto"/>
        <w:jc w:val="center"/>
        <w:rPr>
          <w:rFonts w:ascii="Times New Roman" w:eastAsia="Times New Roman" w:hAnsi="Times New Roman" w:cs="Times New Roman"/>
          <w:b/>
          <w:sz w:val="24"/>
          <w:szCs w:val="24"/>
          <w:lang w:eastAsia="en-US"/>
        </w:rPr>
      </w:pPr>
      <w:r w:rsidRPr="00402840">
        <w:rPr>
          <w:rFonts w:ascii="Times New Roman" w:eastAsia="Times New Roman" w:hAnsi="Times New Roman" w:cs="Times New Roman"/>
          <w:b/>
          <w:sz w:val="24"/>
          <w:szCs w:val="24"/>
          <w:lang w:eastAsia="en-US"/>
        </w:rPr>
        <w:t xml:space="preserve">V. DOKUMENTŲ IR KITOS INFORMACIJOS APIE SODININKŲ BENDRIJOS VEIKLĄ PATEIKIMO NARIAMS </w:t>
      </w:r>
      <w:ins w:id="119" w:author="Privatus" w:date="2020-01-11T00:25:00Z">
        <w:r w:rsidR="00157E89">
          <w:rPr>
            <w:rFonts w:ascii="Times New Roman" w:eastAsia="Times New Roman" w:hAnsi="Times New Roman" w:cs="Times New Roman"/>
            <w:b/>
            <w:sz w:val="24"/>
            <w:szCs w:val="24"/>
            <w:lang w:eastAsia="en-US"/>
          </w:rPr>
          <w:t xml:space="preserve">IR KITIEMS ASMENIMS </w:t>
        </w:r>
      </w:ins>
      <w:r w:rsidRPr="00402840">
        <w:rPr>
          <w:rFonts w:ascii="Times New Roman" w:eastAsia="Times New Roman" w:hAnsi="Times New Roman" w:cs="Times New Roman"/>
          <w:b/>
          <w:sz w:val="24"/>
          <w:szCs w:val="24"/>
          <w:lang w:eastAsia="en-US"/>
        </w:rPr>
        <w:t>TVARKA</w:t>
      </w:r>
    </w:p>
    <w:p w14:paraId="209FB849" w14:textId="77777777" w:rsidR="00402840" w:rsidRPr="00402840" w:rsidDel="001A3F17" w:rsidRDefault="00402840" w:rsidP="001A3F17">
      <w:pPr>
        <w:spacing w:after="0" w:line="240" w:lineRule="auto"/>
        <w:rPr>
          <w:del w:id="120" w:author="Privatus" w:date="2020-01-12T01:15:00Z"/>
          <w:rFonts w:ascii="Times New Roman" w:eastAsia="Times New Roman" w:hAnsi="Times New Roman" w:cs="Times New Roman"/>
          <w:b/>
          <w:sz w:val="24"/>
          <w:szCs w:val="24"/>
          <w:lang w:eastAsia="en-US"/>
        </w:rPr>
      </w:pPr>
    </w:p>
    <w:p w14:paraId="2A6D8849" w14:textId="535882C5" w:rsidR="00402840" w:rsidDel="001A3F17" w:rsidRDefault="001A3F17" w:rsidP="00D064FC">
      <w:pPr>
        <w:spacing w:after="120" w:line="240" w:lineRule="auto"/>
        <w:ind w:firstLine="142"/>
        <w:jc w:val="both"/>
        <w:rPr>
          <w:del w:id="121" w:author="Privatus" w:date="2020-01-12T01:13:00Z"/>
          <w:rFonts w:ascii="Times New Roman" w:eastAsia="Times New Roman" w:hAnsi="Times New Roman" w:cs="Times New Roman"/>
          <w:sz w:val="24"/>
          <w:szCs w:val="24"/>
          <w:lang w:eastAsia="en-US"/>
        </w:rPr>
      </w:pPr>
      <w:ins w:id="122" w:author="Privatus" w:date="2020-01-12T01:15:00Z">
        <w:r>
          <w:rPr>
            <w:rFonts w:ascii="Times New Roman" w:eastAsia="Times New Roman" w:hAnsi="Times New Roman" w:cs="Times New Roman"/>
            <w:sz w:val="24"/>
            <w:szCs w:val="24"/>
            <w:lang w:eastAsia="en-US"/>
          </w:rPr>
          <w:t xml:space="preserve">26. </w:t>
        </w:r>
      </w:ins>
      <w:r w:rsidR="00402840" w:rsidRPr="001A3F17">
        <w:rPr>
          <w:rFonts w:ascii="Times New Roman" w:eastAsia="Times New Roman" w:hAnsi="Times New Roman" w:cs="Times New Roman"/>
          <w:sz w:val="24"/>
          <w:szCs w:val="24"/>
          <w:lang w:eastAsia="en-US"/>
        </w:rPr>
        <w:t>Bendrijos nariai</w:t>
      </w:r>
      <w:r w:rsidR="00157E89" w:rsidRPr="001A3F17">
        <w:rPr>
          <w:rFonts w:ascii="Times New Roman" w:eastAsia="Times New Roman" w:hAnsi="Times New Roman" w:cs="Times New Roman"/>
          <w:sz w:val="24"/>
          <w:szCs w:val="24"/>
          <w:lang w:eastAsia="en-US"/>
        </w:rPr>
        <w:t xml:space="preserve"> ir kiti asmenys</w:t>
      </w:r>
      <w:r w:rsidR="00402840" w:rsidRPr="001A3F17">
        <w:rPr>
          <w:rFonts w:ascii="Times New Roman" w:eastAsia="Times New Roman" w:hAnsi="Times New Roman" w:cs="Times New Roman"/>
          <w:sz w:val="24"/>
          <w:szCs w:val="24"/>
          <w:lang w:eastAsia="en-US"/>
        </w:rPr>
        <w:t xml:space="preserve"> turi teisę susipažinti su Bendrijos dokumentais ir gauti Bendrijos turimą informaciją</w:t>
      </w:r>
      <w:ins w:id="123" w:author="Privatus" w:date="2020-01-12T01:14:00Z">
        <w:r w:rsidRPr="001A3F17">
          <w:rPr>
            <w:rFonts w:ascii="Times New Roman" w:eastAsia="Times New Roman" w:hAnsi="Times New Roman" w:cs="Times New Roman"/>
            <w:sz w:val="24"/>
            <w:szCs w:val="24"/>
            <w:lang w:eastAsia="en-US"/>
          </w:rPr>
          <w:t xml:space="preserve"> </w:t>
        </w:r>
      </w:ins>
      <w:r w:rsidR="00402840" w:rsidRPr="001A3F17">
        <w:rPr>
          <w:rFonts w:ascii="Times New Roman" w:eastAsia="Times New Roman" w:hAnsi="Times New Roman" w:cs="Times New Roman"/>
          <w:sz w:val="24"/>
          <w:szCs w:val="24"/>
          <w:lang w:eastAsia="en-US"/>
        </w:rPr>
        <w:t xml:space="preserve"> apie jos veiklą šiame skyriuje nustatytomis sąlygomis</w:t>
      </w:r>
      <w:ins w:id="124" w:author="Privatus" w:date="2020-01-12T01:20:00Z">
        <w:r>
          <w:rPr>
            <w:rFonts w:ascii="Times New Roman" w:eastAsia="Times New Roman" w:hAnsi="Times New Roman" w:cs="Times New Roman"/>
            <w:sz w:val="24"/>
            <w:szCs w:val="24"/>
            <w:lang w:eastAsia="en-US"/>
          </w:rPr>
          <w:t>.</w:t>
        </w:r>
      </w:ins>
    </w:p>
    <w:p w14:paraId="1560329C" w14:textId="7A03B67C" w:rsidR="001F163B" w:rsidRPr="001A3F17" w:rsidDel="001529B1" w:rsidRDefault="001F163B" w:rsidP="001A3F17">
      <w:pPr>
        <w:spacing w:after="120" w:line="240" w:lineRule="auto"/>
        <w:jc w:val="both"/>
        <w:rPr>
          <w:del w:id="125" w:author="Privatus" w:date="2020-01-11T23:06:00Z"/>
          <w:rFonts w:ascii="Times New Roman" w:eastAsia="Times New Roman" w:hAnsi="Times New Roman" w:cs="Times New Roman"/>
          <w:sz w:val="24"/>
          <w:szCs w:val="24"/>
          <w:lang w:eastAsia="en-US"/>
        </w:rPr>
      </w:pPr>
    </w:p>
    <w:p w14:paraId="38EB485A" w14:textId="059D9045" w:rsidR="001A3F17" w:rsidRPr="001A3F17" w:rsidRDefault="001A3F17" w:rsidP="001A3F17">
      <w:pPr>
        <w:spacing w:after="120" w:line="240" w:lineRule="auto"/>
        <w:ind w:firstLine="142"/>
        <w:jc w:val="both"/>
        <w:rPr>
          <w:ins w:id="126" w:author="Privatus" w:date="2020-01-12T01:19:00Z"/>
          <w:rFonts w:ascii="Times New Roman" w:eastAsia="Times New Roman" w:hAnsi="Times New Roman" w:cs="Times New Roman"/>
          <w:sz w:val="24"/>
          <w:szCs w:val="24"/>
          <w:lang w:eastAsia="en-US"/>
        </w:rPr>
      </w:pPr>
      <w:r w:rsidRPr="001A3F17">
        <w:rPr>
          <w:rFonts w:ascii="Times New Roman" w:eastAsia="Times New Roman" w:hAnsi="Times New Roman" w:cs="Times New Roman"/>
          <w:sz w:val="24"/>
          <w:szCs w:val="24"/>
          <w:u w:val="single"/>
          <w:lang w:eastAsia="en-US"/>
        </w:rPr>
        <w:t xml:space="preserve">27. </w:t>
      </w:r>
      <w:r w:rsidR="00402840" w:rsidRPr="001A3F17">
        <w:rPr>
          <w:rFonts w:ascii="Times New Roman" w:eastAsia="Times New Roman" w:hAnsi="Times New Roman" w:cs="Times New Roman"/>
          <w:sz w:val="24"/>
          <w:szCs w:val="24"/>
          <w:u w:val="single"/>
          <w:lang w:eastAsia="en-US"/>
        </w:rPr>
        <w:t>Bendrijos</w:t>
      </w:r>
      <w:r w:rsidR="00402840" w:rsidRPr="001A3F17">
        <w:rPr>
          <w:rFonts w:ascii="Times New Roman" w:eastAsia="Times New Roman" w:hAnsi="Times New Roman" w:cs="Times New Roman"/>
          <w:sz w:val="24"/>
          <w:szCs w:val="24"/>
          <w:lang w:eastAsia="en-US"/>
        </w:rPr>
        <w:t xml:space="preserve"> nariai </w:t>
      </w:r>
      <w:ins w:id="127" w:author="Privatus" w:date="2020-01-11T01:49:00Z">
        <w:r w:rsidR="009D5DCD" w:rsidRPr="001A3F17">
          <w:rPr>
            <w:rFonts w:ascii="Times New Roman" w:eastAsia="Times New Roman" w:hAnsi="Times New Roman" w:cs="Times New Roman"/>
            <w:sz w:val="24"/>
            <w:szCs w:val="24"/>
            <w:lang w:eastAsia="en-US"/>
          </w:rPr>
          <w:t xml:space="preserve">ir kiti asmenys </w:t>
        </w:r>
      </w:ins>
      <w:r w:rsidR="00402840" w:rsidRPr="001A3F17">
        <w:rPr>
          <w:rFonts w:ascii="Times New Roman" w:eastAsia="Times New Roman" w:hAnsi="Times New Roman" w:cs="Times New Roman"/>
          <w:sz w:val="24"/>
          <w:szCs w:val="24"/>
          <w:lang w:eastAsia="en-US"/>
        </w:rPr>
        <w:t>supažindinami su dokumentais ir informacija šiais būdai</w:t>
      </w:r>
      <w:ins w:id="128" w:author="Privatus" w:date="2020-01-12T01:19:00Z">
        <w:r w:rsidRPr="001A3F17">
          <w:rPr>
            <w:rFonts w:ascii="Times New Roman" w:eastAsia="Times New Roman" w:hAnsi="Times New Roman" w:cs="Times New Roman"/>
            <w:sz w:val="24"/>
            <w:szCs w:val="24"/>
            <w:lang w:eastAsia="en-US"/>
          </w:rPr>
          <w:t>:</w:t>
        </w:r>
      </w:ins>
    </w:p>
    <w:p w14:paraId="385CF38B" w14:textId="407D5B5E" w:rsidR="00B52B63" w:rsidRPr="00154512" w:rsidRDefault="001A3F17" w:rsidP="00154512">
      <w:pPr>
        <w:spacing w:after="120" w:line="240" w:lineRule="auto"/>
        <w:ind w:left="712"/>
        <w:jc w:val="both"/>
        <w:rPr>
          <w:ins w:id="129" w:author="Privatus" w:date="2020-01-11T00:43:00Z"/>
          <w:rFonts w:ascii="Times New Roman" w:eastAsia="Times New Roman" w:hAnsi="Times New Roman" w:cs="Times New Roman"/>
          <w:sz w:val="24"/>
          <w:szCs w:val="24"/>
          <w:lang w:eastAsia="en-US"/>
        </w:rPr>
      </w:pPr>
      <w:ins w:id="130" w:author="Privatus" w:date="2020-01-12T01:18:00Z">
        <w:r>
          <w:rPr>
            <w:rFonts w:ascii="Times New Roman" w:eastAsia="Times New Roman" w:hAnsi="Times New Roman" w:cs="Times New Roman"/>
            <w:sz w:val="24"/>
            <w:szCs w:val="24"/>
            <w:lang w:eastAsia="en-US"/>
          </w:rPr>
          <w:t>27.</w:t>
        </w:r>
      </w:ins>
      <w:ins w:id="131" w:author="Privatus" w:date="2020-01-12T01:22:00Z">
        <w:r>
          <w:rPr>
            <w:rFonts w:ascii="Times New Roman" w:eastAsia="Times New Roman" w:hAnsi="Times New Roman" w:cs="Times New Roman"/>
            <w:sz w:val="24"/>
            <w:szCs w:val="24"/>
            <w:lang w:eastAsia="en-US"/>
          </w:rPr>
          <w:t xml:space="preserve">1. </w:t>
        </w:r>
      </w:ins>
      <w:del w:id="132" w:author="Privatus" w:date="2020-01-12T01:27:00Z">
        <w:r w:rsidR="00402840" w:rsidRPr="00402840" w:rsidDel="00154512">
          <w:rPr>
            <w:rFonts w:ascii="Times New Roman" w:eastAsia="Times New Roman" w:hAnsi="Times New Roman" w:cs="Times New Roman"/>
            <w:sz w:val="24"/>
            <w:szCs w:val="24"/>
            <w:lang w:eastAsia="en-US"/>
          </w:rPr>
          <w:delText>s</w:delText>
        </w:r>
      </w:del>
      <w:r w:rsidR="00402840" w:rsidRPr="001A3F17">
        <w:rPr>
          <w:rFonts w:ascii="Times New Roman" w:eastAsia="Times New Roman" w:hAnsi="Times New Roman" w:cs="Times New Roman"/>
          <w:sz w:val="24"/>
          <w:szCs w:val="24"/>
          <w:lang w:eastAsia="en-US"/>
        </w:rPr>
        <w:t>Bendrij</w:t>
      </w:r>
      <w:del w:id="133" w:author="Privatus" w:date="2020-01-11T01:59:00Z">
        <w:r w:rsidR="00402840" w:rsidRPr="001A3F17" w:rsidDel="00D577C8">
          <w:rPr>
            <w:rFonts w:ascii="Times New Roman" w:eastAsia="Times New Roman" w:hAnsi="Times New Roman" w:cs="Times New Roman"/>
            <w:sz w:val="24"/>
            <w:szCs w:val="24"/>
            <w:lang w:eastAsia="en-US"/>
          </w:rPr>
          <w:delText>os valdyba</w:delText>
        </w:r>
      </w:del>
      <w:ins w:id="134" w:author="Privatus" w:date="2020-01-11T01:59:00Z">
        <w:r w:rsidR="00D577C8" w:rsidRPr="001A3F17">
          <w:rPr>
            <w:rFonts w:ascii="Times New Roman" w:eastAsia="Times New Roman" w:hAnsi="Times New Roman" w:cs="Times New Roman"/>
            <w:sz w:val="24"/>
            <w:szCs w:val="24"/>
            <w:lang w:eastAsia="en-US"/>
          </w:rPr>
          <w:t>a</w:t>
        </w:r>
      </w:ins>
      <w:r w:rsidR="00402840" w:rsidRPr="001A3F17">
        <w:rPr>
          <w:rFonts w:ascii="Times New Roman" w:eastAsia="Times New Roman" w:hAnsi="Times New Roman" w:cs="Times New Roman"/>
          <w:sz w:val="24"/>
          <w:szCs w:val="24"/>
          <w:lang w:eastAsia="en-US"/>
        </w:rPr>
        <w:t xml:space="preserve"> dokumentus</w:t>
      </w:r>
      <w:ins w:id="135" w:author="Privatus" w:date="2019-05-14T23:57:00Z">
        <w:r w:rsidR="00B70393" w:rsidRPr="001A3F17">
          <w:rPr>
            <w:rFonts w:ascii="Times New Roman" w:eastAsia="Times New Roman" w:hAnsi="Times New Roman" w:cs="Times New Roman"/>
            <w:sz w:val="24"/>
            <w:szCs w:val="24"/>
            <w:lang w:eastAsia="en-US"/>
          </w:rPr>
          <w:t xml:space="preserve"> ( valdybos protokolus, metinį  ir daugiametį veiklos plan</w:t>
        </w:r>
      </w:ins>
      <w:ins w:id="136" w:author="Privatus" w:date="2019-05-15T00:05:00Z">
        <w:r w:rsidR="003204F2" w:rsidRPr="001A3F17">
          <w:rPr>
            <w:rFonts w:ascii="Times New Roman" w:eastAsia="Times New Roman" w:hAnsi="Times New Roman" w:cs="Times New Roman"/>
            <w:sz w:val="24"/>
            <w:szCs w:val="24"/>
            <w:lang w:eastAsia="en-US"/>
          </w:rPr>
          <w:t xml:space="preserve">us ir </w:t>
        </w:r>
      </w:ins>
      <w:ins w:id="137" w:author="Privatus" w:date="2020-01-11T00:29:00Z">
        <w:r w:rsidR="00157E89" w:rsidRPr="001A3F17">
          <w:rPr>
            <w:rFonts w:ascii="Times New Roman" w:eastAsia="Times New Roman" w:hAnsi="Times New Roman" w:cs="Times New Roman"/>
            <w:sz w:val="24"/>
            <w:szCs w:val="24"/>
            <w:lang w:eastAsia="en-US"/>
          </w:rPr>
          <w:t>m</w:t>
        </w:r>
      </w:ins>
      <w:ins w:id="138" w:author="Privatus" w:date="2019-05-15T00:05:00Z">
        <w:r w:rsidR="003204F2" w:rsidRPr="001A3F17">
          <w:rPr>
            <w:rFonts w:ascii="Times New Roman" w:eastAsia="Times New Roman" w:hAnsi="Times New Roman" w:cs="Times New Roman"/>
            <w:sz w:val="24"/>
            <w:szCs w:val="24"/>
            <w:lang w:eastAsia="en-US"/>
          </w:rPr>
          <w:t>etines ataskaitas</w:t>
        </w:r>
      </w:ins>
      <w:ins w:id="139" w:author="Privatus" w:date="2019-05-14T23:57:00Z">
        <w:r w:rsidR="00B70393" w:rsidRPr="001A3F17">
          <w:rPr>
            <w:rFonts w:ascii="Times New Roman" w:eastAsia="Times New Roman" w:hAnsi="Times New Roman" w:cs="Times New Roman"/>
            <w:sz w:val="24"/>
            <w:szCs w:val="24"/>
            <w:lang w:eastAsia="en-US"/>
          </w:rPr>
          <w:t>, revizijos komisijos</w:t>
        </w:r>
      </w:ins>
      <w:ins w:id="140" w:author="Privatus" w:date="2019-05-14T23:59:00Z">
        <w:r w:rsidR="00B70393" w:rsidRPr="001A3F17">
          <w:rPr>
            <w:rFonts w:ascii="Times New Roman" w:eastAsia="Times New Roman" w:hAnsi="Times New Roman" w:cs="Times New Roman"/>
            <w:sz w:val="24"/>
            <w:szCs w:val="24"/>
            <w:lang w:eastAsia="en-US"/>
          </w:rPr>
          <w:t xml:space="preserve"> ar </w:t>
        </w:r>
      </w:ins>
      <w:ins w:id="141" w:author="Privatus" w:date="2019-05-14T23:57:00Z">
        <w:r w:rsidR="00B70393" w:rsidRPr="001A3F17">
          <w:rPr>
            <w:rFonts w:ascii="Times New Roman" w:eastAsia="Times New Roman" w:hAnsi="Times New Roman" w:cs="Times New Roman"/>
            <w:sz w:val="24"/>
            <w:szCs w:val="24"/>
            <w:lang w:eastAsia="en-US"/>
          </w:rPr>
          <w:t>revizoriaus</w:t>
        </w:r>
      </w:ins>
      <w:ins w:id="142" w:author="Privatus" w:date="2019-05-14T23:59:00Z">
        <w:r w:rsidR="00B70393" w:rsidRPr="001A3F17">
          <w:rPr>
            <w:rFonts w:ascii="Times New Roman" w:eastAsia="Times New Roman" w:hAnsi="Times New Roman" w:cs="Times New Roman"/>
            <w:sz w:val="24"/>
            <w:szCs w:val="24"/>
            <w:lang w:eastAsia="en-US"/>
          </w:rPr>
          <w:t xml:space="preserve"> ataskaitas, </w:t>
        </w:r>
      </w:ins>
      <w:ins w:id="143" w:author="Privatus" w:date="2019-05-15T00:35:00Z">
        <w:r w:rsidR="005D3398" w:rsidRPr="001A3F17">
          <w:rPr>
            <w:rFonts w:ascii="Times New Roman" w:eastAsia="Times New Roman" w:hAnsi="Times New Roman" w:cs="Times New Roman"/>
            <w:sz w:val="24"/>
            <w:szCs w:val="24"/>
            <w:lang w:eastAsia="en-US"/>
          </w:rPr>
          <w:t xml:space="preserve">vidaus tvarkos taisykles, bendrijos įstatus, </w:t>
        </w:r>
      </w:ins>
      <w:ins w:id="144" w:author="Privatus" w:date="2019-05-14T23:59:00Z">
        <w:r w:rsidR="00B70393" w:rsidRPr="001A3F17">
          <w:rPr>
            <w:rFonts w:ascii="Times New Roman" w:eastAsia="Times New Roman" w:hAnsi="Times New Roman" w:cs="Times New Roman"/>
            <w:sz w:val="24"/>
            <w:szCs w:val="24"/>
            <w:lang w:eastAsia="en-US"/>
          </w:rPr>
          <w:t>ben</w:t>
        </w:r>
      </w:ins>
      <w:ins w:id="145" w:author="Privatus" w:date="2019-05-15T00:00:00Z">
        <w:r w:rsidR="00B70393" w:rsidRPr="001A3F17">
          <w:rPr>
            <w:rFonts w:ascii="Times New Roman" w:eastAsia="Times New Roman" w:hAnsi="Times New Roman" w:cs="Times New Roman"/>
            <w:sz w:val="24"/>
            <w:szCs w:val="24"/>
            <w:lang w:eastAsia="en-US"/>
          </w:rPr>
          <w:t>drojo naudojimo objektų aprašą, rengiam</w:t>
        </w:r>
      </w:ins>
      <w:ins w:id="146" w:author="Privatus" w:date="2019-05-15T00:05:00Z">
        <w:r w:rsidR="003204F2" w:rsidRPr="001A3F17">
          <w:rPr>
            <w:rFonts w:ascii="Times New Roman" w:eastAsia="Times New Roman" w:hAnsi="Times New Roman" w:cs="Times New Roman"/>
            <w:sz w:val="24"/>
            <w:szCs w:val="24"/>
            <w:lang w:eastAsia="en-US"/>
          </w:rPr>
          <w:t>ų</w:t>
        </w:r>
      </w:ins>
      <w:ins w:id="147" w:author="Privatus" w:date="2019-05-15T00:00:00Z">
        <w:r w:rsidR="00B70393" w:rsidRPr="001A3F17">
          <w:rPr>
            <w:rFonts w:ascii="Times New Roman" w:eastAsia="Times New Roman" w:hAnsi="Times New Roman" w:cs="Times New Roman"/>
            <w:sz w:val="24"/>
            <w:szCs w:val="24"/>
            <w:lang w:eastAsia="en-US"/>
          </w:rPr>
          <w:t xml:space="preserve"> </w:t>
        </w:r>
      </w:ins>
      <w:ins w:id="148" w:author="Privatus" w:date="2019-05-15T00:02:00Z">
        <w:r w:rsidR="00B70393" w:rsidRPr="001A3F17">
          <w:rPr>
            <w:rFonts w:ascii="Times New Roman" w:eastAsia="Times New Roman" w:hAnsi="Times New Roman" w:cs="Times New Roman"/>
            <w:sz w:val="24"/>
            <w:szCs w:val="24"/>
            <w:lang w:eastAsia="en-US"/>
          </w:rPr>
          <w:t xml:space="preserve">priimti </w:t>
        </w:r>
      </w:ins>
      <w:ins w:id="149" w:author="Privatus" w:date="2019-05-15T00:00:00Z">
        <w:r w:rsidR="00B70393" w:rsidRPr="001A3F17">
          <w:rPr>
            <w:rFonts w:ascii="Times New Roman" w:eastAsia="Times New Roman" w:hAnsi="Times New Roman" w:cs="Times New Roman"/>
            <w:sz w:val="24"/>
            <w:szCs w:val="24"/>
            <w:lang w:eastAsia="en-US"/>
          </w:rPr>
          <w:t>bendrij</w:t>
        </w:r>
      </w:ins>
      <w:ins w:id="150" w:author="Privatus" w:date="2019-05-15T00:02:00Z">
        <w:r w:rsidR="00B70393" w:rsidRPr="001A3F17">
          <w:rPr>
            <w:rFonts w:ascii="Times New Roman" w:eastAsia="Times New Roman" w:hAnsi="Times New Roman" w:cs="Times New Roman"/>
            <w:sz w:val="24"/>
            <w:szCs w:val="24"/>
            <w:lang w:eastAsia="en-US"/>
          </w:rPr>
          <w:t>os dokumentų projekt</w:t>
        </w:r>
      </w:ins>
      <w:ins w:id="151" w:author="Privatus" w:date="2019-05-15T00:05:00Z">
        <w:r w:rsidR="003204F2" w:rsidRPr="001A3F17">
          <w:rPr>
            <w:rFonts w:ascii="Times New Roman" w:eastAsia="Times New Roman" w:hAnsi="Times New Roman" w:cs="Times New Roman"/>
            <w:sz w:val="24"/>
            <w:szCs w:val="24"/>
            <w:lang w:eastAsia="en-US"/>
          </w:rPr>
          <w:t>us</w:t>
        </w:r>
      </w:ins>
      <w:ins w:id="152" w:author="Privatus" w:date="2019-05-15T00:03:00Z">
        <w:r w:rsidR="003204F2" w:rsidRPr="001A3F17">
          <w:rPr>
            <w:rFonts w:ascii="Times New Roman" w:eastAsia="Times New Roman" w:hAnsi="Times New Roman" w:cs="Times New Roman"/>
            <w:sz w:val="24"/>
            <w:szCs w:val="24"/>
            <w:lang w:eastAsia="en-US"/>
          </w:rPr>
          <w:t xml:space="preserve">, </w:t>
        </w:r>
      </w:ins>
      <w:ins w:id="153" w:author="Privatus" w:date="2019-05-15T00:04:00Z">
        <w:r w:rsidR="003204F2" w:rsidRPr="001A3F17">
          <w:rPr>
            <w:rFonts w:ascii="Times New Roman" w:eastAsia="Times New Roman" w:hAnsi="Times New Roman" w:cs="Times New Roman"/>
            <w:sz w:val="24"/>
            <w:szCs w:val="24"/>
            <w:lang w:eastAsia="en-US"/>
          </w:rPr>
          <w:t>bendrijos narių susirinkimų protokolų projekt</w:t>
        </w:r>
      </w:ins>
      <w:ins w:id="154" w:author="Privatus" w:date="2019-05-15T00:05:00Z">
        <w:r w:rsidR="003204F2" w:rsidRPr="001A3F17">
          <w:rPr>
            <w:rFonts w:ascii="Times New Roman" w:eastAsia="Times New Roman" w:hAnsi="Times New Roman" w:cs="Times New Roman"/>
            <w:sz w:val="24"/>
            <w:szCs w:val="24"/>
            <w:lang w:eastAsia="en-US"/>
          </w:rPr>
          <w:t xml:space="preserve">us </w:t>
        </w:r>
      </w:ins>
      <w:ins w:id="155" w:author="Privatus" w:date="2019-05-15T00:04:00Z">
        <w:r w:rsidR="003204F2" w:rsidRPr="001A3F17">
          <w:rPr>
            <w:rFonts w:ascii="Times New Roman" w:eastAsia="Times New Roman" w:hAnsi="Times New Roman" w:cs="Times New Roman"/>
            <w:sz w:val="24"/>
            <w:szCs w:val="24"/>
            <w:lang w:eastAsia="en-US"/>
          </w:rPr>
          <w:t>ir protokol</w:t>
        </w:r>
      </w:ins>
      <w:ins w:id="156" w:author="Privatus" w:date="2019-05-15T00:05:00Z">
        <w:r w:rsidR="003022F8" w:rsidRPr="00154512">
          <w:rPr>
            <w:rFonts w:ascii="Times New Roman" w:eastAsia="Times New Roman" w:hAnsi="Times New Roman" w:cs="Times New Roman"/>
            <w:sz w:val="24"/>
            <w:szCs w:val="24"/>
            <w:lang w:eastAsia="en-US"/>
          </w:rPr>
          <w:t>us</w:t>
        </w:r>
      </w:ins>
      <w:ins w:id="157" w:author="Privatus" w:date="2020-01-11T00:35:00Z">
        <w:r w:rsidR="003022F8" w:rsidRPr="00154512">
          <w:rPr>
            <w:rFonts w:ascii="Times New Roman" w:eastAsia="Times New Roman" w:hAnsi="Times New Roman" w:cs="Times New Roman"/>
            <w:sz w:val="24"/>
            <w:szCs w:val="24"/>
            <w:lang w:eastAsia="en-US"/>
          </w:rPr>
          <w:t>)</w:t>
        </w:r>
      </w:ins>
      <w:ins w:id="158" w:author="Privatus" w:date="2019-05-15T00:05:00Z">
        <w:r w:rsidR="003204F2" w:rsidRPr="00154512">
          <w:rPr>
            <w:rFonts w:ascii="Times New Roman" w:eastAsia="Times New Roman" w:hAnsi="Times New Roman" w:cs="Times New Roman"/>
            <w:sz w:val="24"/>
            <w:szCs w:val="24"/>
            <w:lang w:eastAsia="en-US"/>
          </w:rPr>
          <w:t xml:space="preserve"> </w:t>
        </w:r>
      </w:ins>
      <w:r w:rsidR="00402840" w:rsidRPr="00154512">
        <w:rPr>
          <w:rFonts w:ascii="Times New Roman" w:eastAsia="Times New Roman" w:hAnsi="Times New Roman" w:cs="Times New Roman"/>
          <w:sz w:val="24"/>
          <w:szCs w:val="24"/>
          <w:lang w:eastAsia="en-US"/>
        </w:rPr>
        <w:t>ir informaciją viešai skelbia Bendrijos internetinėje svetainėje, jei Bendrija ją turi</w:t>
      </w:r>
      <w:del w:id="159" w:author="Arvydas Plesevičius" w:date="2019-10-04T08:46:00Z">
        <w:r w:rsidR="00C75897" w:rsidRPr="00154512" w:rsidDel="00AC1E3B">
          <w:rPr>
            <w:rFonts w:ascii="Times New Roman" w:eastAsia="Times New Roman" w:hAnsi="Times New Roman" w:cs="Times New Roman"/>
            <w:sz w:val="24"/>
            <w:szCs w:val="24"/>
            <w:lang w:eastAsia="en-US"/>
          </w:rPr>
          <w:delText xml:space="preserve"> </w:delText>
        </w:r>
      </w:del>
      <w:ins w:id="160" w:author="Vaidas Maksevičius [2]" w:date="2019-05-16T19:17:00Z">
        <w:del w:id="161" w:author="Privatus" w:date="2020-01-11T01:02:00Z">
          <w:r w:rsidR="00706330" w:rsidRPr="00154512" w:rsidDel="001F163B">
            <w:rPr>
              <w:rFonts w:ascii="Times New Roman" w:eastAsia="Times New Roman" w:hAnsi="Times New Roman" w:cs="Times New Roman"/>
              <w:sz w:val="24"/>
              <w:szCs w:val="24"/>
              <w:lang w:eastAsia="en-US"/>
            </w:rPr>
            <w:delText xml:space="preserve"> </w:delText>
          </w:r>
        </w:del>
      </w:ins>
    </w:p>
    <w:p w14:paraId="774040D5" w14:textId="416A2383" w:rsidR="00402840" w:rsidRPr="00451CFB" w:rsidRDefault="00154512" w:rsidP="00154512">
      <w:pPr>
        <w:pStyle w:val="ListParagraph"/>
        <w:numPr>
          <w:ilvl w:val="1"/>
          <w:numId w:val="13"/>
        </w:numPr>
        <w:spacing w:after="120" w:line="240" w:lineRule="auto"/>
        <w:jc w:val="both"/>
        <w:rPr>
          <w:ins w:id="162" w:author="Privatus" w:date="2020-01-11T01:29:00Z"/>
          <w:rFonts w:ascii="Times New Roman" w:eastAsia="Times New Roman" w:hAnsi="Times New Roman" w:cs="Times New Roman"/>
          <w:sz w:val="24"/>
          <w:szCs w:val="24"/>
          <w:lang w:eastAsia="en-US"/>
        </w:rPr>
      </w:pPr>
      <w:ins w:id="163" w:author="Privatus" w:date="2020-01-12T01:26:00Z">
        <w:r>
          <w:rPr>
            <w:rFonts w:ascii="Times New Roman" w:eastAsia="Times New Roman" w:hAnsi="Times New Roman" w:cs="Times New Roman"/>
            <w:sz w:val="24"/>
            <w:szCs w:val="24"/>
            <w:lang w:eastAsia="en-US"/>
          </w:rPr>
          <w:t xml:space="preserve">. </w:t>
        </w:r>
      </w:ins>
      <w:commentRangeStart w:id="164"/>
      <w:ins w:id="165" w:author="Privatus" w:date="2020-01-11T00:51:00Z">
        <w:r w:rsidR="00B52B63" w:rsidRPr="00154512">
          <w:rPr>
            <w:rFonts w:ascii="Times New Roman" w:eastAsia="Times New Roman" w:hAnsi="Times New Roman" w:cs="Times New Roman"/>
            <w:sz w:val="24"/>
            <w:szCs w:val="24"/>
            <w:lang w:eastAsia="en-US"/>
          </w:rPr>
          <w:t>S</w:t>
        </w:r>
      </w:ins>
      <w:commentRangeEnd w:id="164"/>
      <w:ins w:id="166" w:author="Privatus" w:date="2020-01-11T01:40:00Z">
        <w:r w:rsidR="00471C3A" w:rsidRPr="00154512">
          <w:rPr>
            <w:rStyle w:val="CommentReference"/>
            <w:rFonts w:ascii="Times New Roman" w:hAnsi="Times New Roman" w:cs="Times New Roman"/>
            <w:sz w:val="24"/>
            <w:szCs w:val="24"/>
          </w:rPr>
          <w:commentReference w:id="164"/>
        </w:r>
      </w:ins>
      <w:ins w:id="167" w:author="Privatus" w:date="2020-01-11T00:51:00Z">
        <w:r w:rsidR="00B52B63" w:rsidRPr="00154512">
          <w:rPr>
            <w:rFonts w:ascii="Times New Roman" w:eastAsia="Times New Roman" w:hAnsi="Times New Roman" w:cs="Times New Roman"/>
            <w:sz w:val="24"/>
            <w:szCs w:val="24"/>
            <w:lang w:eastAsia="en-US"/>
          </w:rPr>
          <w:t xml:space="preserve">u </w:t>
        </w:r>
      </w:ins>
      <w:ins w:id="168" w:author="Privatus" w:date="2020-01-11T00:59:00Z">
        <w:r w:rsidR="001F163B" w:rsidRPr="00154512">
          <w:rPr>
            <w:rFonts w:ascii="Times New Roman" w:eastAsia="Times New Roman" w:hAnsi="Times New Roman" w:cs="Times New Roman"/>
            <w:sz w:val="24"/>
            <w:szCs w:val="24"/>
            <w:lang w:eastAsia="en-US"/>
          </w:rPr>
          <w:t>B</w:t>
        </w:r>
      </w:ins>
      <w:ins w:id="169" w:author="Privatus" w:date="2020-01-11T00:51:00Z">
        <w:r w:rsidR="00B52B63" w:rsidRPr="00154512">
          <w:rPr>
            <w:rFonts w:ascii="Times New Roman" w:eastAsia="Times New Roman" w:hAnsi="Times New Roman" w:cs="Times New Roman"/>
            <w:sz w:val="24"/>
            <w:szCs w:val="24"/>
            <w:lang w:eastAsia="en-US"/>
          </w:rPr>
          <w:t>endrijos narių s</w:t>
        </w:r>
      </w:ins>
      <w:ins w:id="170" w:author="Privatus" w:date="2020-01-11T00:54:00Z">
        <w:r w:rsidR="00B52B63" w:rsidRPr="00154512">
          <w:rPr>
            <w:rFonts w:ascii="Times New Roman" w:eastAsia="Times New Roman" w:hAnsi="Times New Roman" w:cs="Times New Roman"/>
            <w:sz w:val="24"/>
            <w:szCs w:val="24"/>
            <w:lang w:eastAsia="en-US"/>
          </w:rPr>
          <w:t>u</w:t>
        </w:r>
      </w:ins>
      <w:ins w:id="171" w:author="Privatus" w:date="2020-01-11T00:51:00Z">
        <w:r w:rsidR="00B52B63" w:rsidRPr="00154512">
          <w:rPr>
            <w:rFonts w:ascii="Times New Roman" w:eastAsia="Times New Roman" w:hAnsi="Times New Roman" w:cs="Times New Roman"/>
            <w:sz w:val="24"/>
            <w:szCs w:val="24"/>
            <w:lang w:eastAsia="en-US"/>
          </w:rPr>
          <w:t>sirinkim</w:t>
        </w:r>
      </w:ins>
      <w:ins w:id="172" w:author="Privatus" w:date="2020-01-11T00:54:00Z">
        <w:r w:rsidR="001F163B" w:rsidRPr="00154512">
          <w:rPr>
            <w:rFonts w:ascii="Times New Roman" w:eastAsia="Times New Roman" w:hAnsi="Times New Roman" w:cs="Times New Roman"/>
            <w:sz w:val="24"/>
            <w:szCs w:val="24"/>
            <w:lang w:eastAsia="en-US"/>
          </w:rPr>
          <w:t>ų šaukimo ir organizavi</w:t>
        </w:r>
      </w:ins>
      <w:ins w:id="173" w:author="Privatus" w:date="2020-01-11T01:21:00Z">
        <w:r w:rsidR="00BE7B99" w:rsidRPr="00154512">
          <w:rPr>
            <w:rFonts w:ascii="Times New Roman" w:eastAsia="Times New Roman" w:hAnsi="Times New Roman" w:cs="Times New Roman"/>
            <w:sz w:val="24"/>
            <w:szCs w:val="24"/>
            <w:lang w:eastAsia="en-US"/>
          </w:rPr>
          <w:t>m</w:t>
        </w:r>
      </w:ins>
      <w:ins w:id="174" w:author="Privatus" w:date="2020-01-11T00:54:00Z">
        <w:r w:rsidR="001F163B" w:rsidRPr="00154512">
          <w:rPr>
            <w:rFonts w:ascii="Times New Roman" w:eastAsia="Times New Roman" w:hAnsi="Times New Roman" w:cs="Times New Roman"/>
            <w:sz w:val="24"/>
            <w:szCs w:val="24"/>
            <w:lang w:eastAsia="en-US"/>
          </w:rPr>
          <w:t>o tvarka su</w:t>
        </w:r>
      </w:ins>
      <w:ins w:id="175" w:author="Privatus" w:date="2020-01-11T00:55:00Z">
        <w:r w:rsidR="001F163B" w:rsidRPr="00154512">
          <w:rPr>
            <w:rFonts w:ascii="Times New Roman" w:eastAsia="Times New Roman" w:hAnsi="Times New Roman" w:cs="Times New Roman"/>
            <w:sz w:val="24"/>
            <w:szCs w:val="24"/>
            <w:lang w:eastAsia="en-US"/>
          </w:rPr>
          <w:t>s</w:t>
        </w:r>
      </w:ins>
      <w:ins w:id="176" w:author="Privatus" w:date="2020-01-11T00:54:00Z">
        <w:r w:rsidR="001F163B" w:rsidRPr="00154512">
          <w:rPr>
            <w:rFonts w:ascii="Times New Roman" w:eastAsia="Times New Roman" w:hAnsi="Times New Roman" w:cs="Times New Roman"/>
            <w:sz w:val="24"/>
            <w:szCs w:val="24"/>
            <w:lang w:eastAsia="en-US"/>
          </w:rPr>
          <w:t>ijusi</w:t>
        </w:r>
      </w:ins>
      <w:ins w:id="177" w:author="Privatus" w:date="2020-01-12T01:28:00Z">
        <w:r>
          <w:rPr>
            <w:rFonts w:ascii="Times New Roman" w:eastAsia="Times New Roman" w:hAnsi="Times New Roman" w:cs="Times New Roman"/>
            <w:sz w:val="24"/>
            <w:szCs w:val="24"/>
            <w:lang w:eastAsia="en-US"/>
          </w:rPr>
          <w:t xml:space="preserve"> </w:t>
        </w:r>
      </w:ins>
      <w:ins w:id="178" w:author="Privatus" w:date="2020-01-11T00:57:00Z">
        <w:r w:rsidR="001F163B" w:rsidRPr="00154512">
          <w:rPr>
            <w:rFonts w:ascii="Times New Roman" w:eastAsia="Times New Roman" w:hAnsi="Times New Roman" w:cs="Times New Roman"/>
            <w:sz w:val="24"/>
            <w:szCs w:val="24"/>
            <w:lang w:eastAsia="en-US"/>
          </w:rPr>
          <w:t>informacij</w:t>
        </w:r>
      </w:ins>
      <w:ins w:id="179" w:author="Privatus" w:date="2020-01-11T00:58:00Z">
        <w:r w:rsidR="001F163B" w:rsidRPr="00154512">
          <w:rPr>
            <w:rFonts w:ascii="Times New Roman" w:eastAsia="Times New Roman" w:hAnsi="Times New Roman" w:cs="Times New Roman"/>
            <w:sz w:val="24"/>
            <w:szCs w:val="24"/>
            <w:lang w:eastAsia="en-US"/>
          </w:rPr>
          <w:t>a</w:t>
        </w:r>
      </w:ins>
      <w:ins w:id="180" w:author="Privatus" w:date="2020-01-11T01:12:00Z">
        <w:r w:rsidR="00FF1824" w:rsidRPr="00154512">
          <w:rPr>
            <w:rFonts w:ascii="Times New Roman" w:eastAsia="Times New Roman" w:hAnsi="Times New Roman" w:cs="Times New Roman"/>
            <w:sz w:val="24"/>
            <w:szCs w:val="24"/>
            <w:lang w:eastAsia="en-US"/>
          </w:rPr>
          <w:t xml:space="preserve"> (kaip tai numato Sodininkų bendrijų įstatymas)</w:t>
        </w:r>
      </w:ins>
      <w:ins w:id="181" w:author="Privatus" w:date="2020-01-11T00:57:00Z">
        <w:r w:rsidR="001F163B" w:rsidRPr="00154512">
          <w:rPr>
            <w:rFonts w:ascii="Times New Roman" w:eastAsia="Times New Roman" w:hAnsi="Times New Roman" w:cs="Times New Roman"/>
            <w:sz w:val="24"/>
            <w:szCs w:val="24"/>
            <w:lang w:eastAsia="en-US"/>
          </w:rPr>
          <w:t xml:space="preserve">, valdybos ar </w:t>
        </w:r>
      </w:ins>
      <w:ins w:id="182" w:author="Privatus" w:date="2020-01-11T00:59:00Z">
        <w:r w:rsidR="001F163B" w:rsidRPr="00154512">
          <w:rPr>
            <w:rFonts w:ascii="Times New Roman" w:eastAsia="Times New Roman" w:hAnsi="Times New Roman" w:cs="Times New Roman"/>
            <w:sz w:val="24"/>
            <w:szCs w:val="24"/>
            <w:lang w:eastAsia="en-US"/>
          </w:rPr>
          <w:t>B</w:t>
        </w:r>
      </w:ins>
      <w:ins w:id="183" w:author="Privatus" w:date="2020-01-11T00:57:00Z">
        <w:r w:rsidR="001F163B" w:rsidRPr="00451CFB">
          <w:rPr>
            <w:rFonts w:ascii="Times New Roman" w:eastAsia="Times New Roman" w:hAnsi="Times New Roman" w:cs="Times New Roman"/>
            <w:sz w:val="24"/>
            <w:szCs w:val="24"/>
            <w:lang w:eastAsia="en-US"/>
          </w:rPr>
          <w:t xml:space="preserve">endrijos narių </w:t>
        </w:r>
      </w:ins>
      <w:ins w:id="184" w:author="Privatus" w:date="2020-01-11T00:58:00Z">
        <w:r w:rsidR="001F163B" w:rsidRPr="00451CFB">
          <w:rPr>
            <w:rFonts w:ascii="Times New Roman" w:eastAsia="Times New Roman" w:hAnsi="Times New Roman" w:cs="Times New Roman"/>
            <w:sz w:val="24"/>
            <w:szCs w:val="24"/>
            <w:lang w:eastAsia="en-US"/>
          </w:rPr>
          <w:t xml:space="preserve">susirinkimo </w:t>
        </w:r>
      </w:ins>
      <w:ins w:id="185" w:author="Privatus" w:date="2020-01-11T00:57:00Z">
        <w:r w:rsidR="001F163B" w:rsidRPr="00451CFB">
          <w:rPr>
            <w:rFonts w:ascii="Times New Roman" w:eastAsia="Times New Roman" w:hAnsi="Times New Roman" w:cs="Times New Roman"/>
            <w:sz w:val="24"/>
            <w:szCs w:val="24"/>
            <w:lang w:eastAsia="en-US"/>
          </w:rPr>
          <w:t xml:space="preserve">sprendimu </w:t>
        </w:r>
      </w:ins>
      <w:ins w:id="186" w:author="Privatus" w:date="2020-01-11T00:59:00Z">
        <w:r w:rsidR="001F163B" w:rsidRPr="00451CFB">
          <w:rPr>
            <w:rFonts w:ascii="Times New Roman" w:eastAsia="Times New Roman" w:hAnsi="Times New Roman" w:cs="Times New Roman"/>
            <w:sz w:val="24"/>
            <w:szCs w:val="24"/>
            <w:lang w:eastAsia="en-US"/>
          </w:rPr>
          <w:t xml:space="preserve">aktuali informacija skelbiama Bendrijos </w:t>
        </w:r>
      </w:ins>
      <w:ins w:id="187" w:author="Privatus" w:date="2020-01-11T01:00:00Z">
        <w:r w:rsidR="001F163B" w:rsidRPr="00451CFB">
          <w:rPr>
            <w:rFonts w:ascii="Times New Roman" w:eastAsia="Times New Roman" w:hAnsi="Times New Roman" w:cs="Times New Roman"/>
            <w:sz w:val="24"/>
            <w:szCs w:val="24"/>
            <w:lang w:eastAsia="en-US"/>
          </w:rPr>
          <w:t xml:space="preserve">skelbimų lentoje ar kitose </w:t>
        </w:r>
      </w:ins>
      <w:ins w:id="188" w:author="Privatus" w:date="2020-01-11T01:07:00Z">
        <w:r w:rsidR="00FF1824" w:rsidRPr="00451CFB">
          <w:rPr>
            <w:rFonts w:ascii="Times New Roman" w:eastAsia="Times New Roman" w:hAnsi="Times New Roman" w:cs="Times New Roman"/>
            <w:sz w:val="24"/>
            <w:szCs w:val="24"/>
            <w:lang w:eastAsia="en-US"/>
          </w:rPr>
          <w:t>g</w:t>
        </w:r>
      </w:ins>
      <w:ins w:id="189" w:author="Privatus" w:date="2020-01-11T01:00:00Z">
        <w:r w:rsidR="001F163B" w:rsidRPr="00451CFB">
          <w:rPr>
            <w:rFonts w:ascii="Times New Roman" w:eastAsia="Times New Roman" w:hAnsi="Times New Roman" w:cs="Times New Roman"/>
            <w:sz w:val="24"/>
            <w:szCs w:val="24"/>
            <w:lang w:eastAsia="en-US"/>
          </w:rPr>
          <w:t>erai matomose vietose</w:t>
        </w:r>
      </w:ins>
      <w:ins w:id="190" w:author="Privatus" w:date="2020-01-11T01:14:00Z">
        <w:r w:rsidR="00FF1824" w:rsidRPr="00451CFB">
          <w:rPr>
            <w:rFonts w:ascii="Times New Roman" w:eastAsia="Times New Roman" w:hAnsi="Times New Roman" w:cs="Times New Roman"/>
            <w:sz w:val="24"/>
            <w:szCs w:val="24"/>
            <w:lang w:eastAsia="en-US"/>
          </w:rPr>
          <w:t>.</w:t>
        </w:r>
      </w:ins>
      <w:ins w:id="191" w:author="Privatus" w:date="2020-01-11T01:00:00Z">
        <w:r w:rsidR="001F163B" w:rsidRPr="00451CFB">
          <w:rPr>
            <w:rFonts w:ascii="Times New Roman" w:eastAsia="Times New Roman" w:hAnsi="Times New Roman" w:cs="Times New Roman"/>
            <w:sz w:val="24"/>
            <w:szCs w:val="24"/>
            <w:lang w:eastAsia="en-US"/>
          </w:rPr>
          <w:t xml:space="preserve"> </w:t>
        </w:r>
      </w:ins>
      <w:ins w:id="192" w:author="Privatus" w:date="2020-01-11T01:22:00Z">
        <w:r w:rsidR="00BE7B99" w:rsidRPr="00451CFB">
          <w:rPr>
            <w:rFonts w:ascii="Times New Roman" w:eastAsia="Times New Roman" w:hAnsi="Times New Roman" w:cs="Times New Roman"/>
            <w:sz w:val="24"/>
            <w:szCs w:val="24"/>
            <w:lang w:eastAsia="en-US"/>
          </w:rPr>
          <w:t>Ši informacija t</w:t>
        </w:r>
      </w:ins>
      <w:ins w:id="193" w:author="Privatus" w:date="2020-01-11T01:09:00Z">
        <w:r w:rsidR="00FF1824" w:rsidRPr="00451CFB">
          <w:rPr>
            <w:rFonts w:ascii="Times New Roman" w:eastAsia="Times New Roman" w:hAnsi="Times New Roman" w:cs="Times New Roman"/>
            <w:sz w:val="24"/>
            <w:szCs w:val="24"/>
            <w:lang w:eastAsia="en-US"/>
          </w:rPr>
          <w:t xml:space="preserve">aip pat </w:t>
        </w:r>
      </w:ins>
      <w:ins w:id="194" w:author="Privatus" w:date="2020-01-11T01:22:00Z">
        <w:r w:rsidR="00BE7B99" w:rsidRPr="00451CFB">
          <w:rPr>
            <w:rFonts w:ascii="Times New Roman" w:eastAsia="Times New Roman" w:hAnsi="Times New Roman" w:cs="Times New Roman"/>
            <w:sz w:val="24"/>
            <w:szCs w:val="24"/>
            <w:lang w:eastAsia="en-US"/>
          </w:rPr>
          <w:t xml:space="preserve">pateikiama </w:t>
        </w:r>
      </w:ins>
      <w:ins w:id="195" w:author="Privatus" w:date="2020-01-11T01:09:00Z">
        <w:r w:rsidR="00FF1824" w:rsidRPr="00451CFB">
          <w:rPr>
            <w:rFonts w:ascii="Times New Roman" w:eastAsia="Times New Roman" w:hAnsi="Times New Roman" w:cs="Times New Roman"/>
            <w:sz w:val="24"/>
            <w:szCs w:val="24"/>
            <w:lang w:eastAsia="en-US"/>
          </w:rPr>
          <w:t>vis</w:t>
        </w:r>
      </w:ins>
      <w:ins w:id="196" w:author="Privatus" w:date="2020-01-11T01:10:00Z">
        <w:r w:rsidR="00FF1824" w:rsidRPr="00451CFB">
          <w:rPr>
            <w:rFonts w:ascii="Times New Roman" w:eastAsia="Times New Roman" w:hAnsi="Times New Roman" w:cs="Times New Roman"/>
            <w:sz w:val="24"/>
            <w:szCs w:val="24"/>
            <w:lang w:eastAsia="en-US"/>
          </w:rPr>
          <w:t>iems</w:t>
        </w:r>
      </w:ins>
      <w:ins w:id="197" w:author="Privatus" w:date="2020-01-11T01:09:00Z">
        <w:r w:rsidR="00FF1824" w:rsidRPr="00451CFB">
          <w:rPr>
            <w:rFonts w:ascii="Times New Roman" w:eastAsia="Times New Roman" w:hAnsi="Times New Roman" w:cs="Times New Roman"/>
            <w:sz w:val="24"/>
            <w:szCs w:val="24"/>
            <w:lang w:eastAsia="en-US"/>
          </w:rPr>
          <w:t xml:space="preserve"> </w:t>
        </w:r>
      </w:ins>
      <w:ins w:id="198" w:author="Privatus" w:date="2020-01-11T01:10:00Z">
        <w:r w:rsidR="00FF1824" w:rsidRPr="00451CFB">
          <w:rPr>
            <w:rFonts w:ascii="Times New Roman" w:eastAsia="Times New Roman" w:hAnsi="Times New Roman" w:cs="Times New Roman"/>
            <w:sz w:val="24"/>
            <w:szCs w:val="24"/>
            <w:lang w:eastAsia="en-US"/>
          </w:rPr>
          <w:t>B</w:t>
        </w:r>
      </w:ins>
      <w:ins w:id="199" w:author="Privatus" w:date="2020-01-11T01:09:00Z">
        <w:r w:rsidR="00FF1824" w:rsidRPr="00451CFB">
          <w:rPr>
            <w:rFonts w:ascii="Times New Roman" w:eastAsia="Times New Roman" w:hAnsi="Times New Roman" w:cs="Times New Roman"/>
            <w:sz w:val="24"/>
            <w:szCs w:val="24"/>
            <w:lang w:eastAsia="en-US"/>
          </w:rPr>
          <w:t>endrijos nari</w:t>
        </w:r>
      </w:ins>
      <w:ins w:id="200" w:author="Privatus" w:date="2020-01-11T01:10:00Z">
        <w:r w:rsidR="00FF1824" w:rsidRPr="00451CFB">
          <w:rPr>
            <w:rFonts w:ascii="Times New Roman" w:eastAsia="Times New Roman" w:hAnsi="Times New Roman" w:cs="Times New Roman"/>
            <w:sz w:val="24"/>
            <w:szCs w:val="24"/>
            <w:lang w:eastAsia="en-US"/>
          </w:rPr>
          <w:t xml:space="preserve">ams </w:t>
        </w:r>
      </w:ins>
      <w:ins w:id="201" w:author="Privatus" w:date="2020-01-11T01:11:00Z">
        <w:r w:rsidR="00FF1824" w:rsidRPr="00451CFB">
          <w:rPr>
            <w:rFonts w:ascii="Times New Roman" w:eastAsia="Times New Roman" w:hAnsi="Times New Roman" w:cs="Times New Roman"/>
            <w:sz w:val="24"/>
            <w:szCs w:val="24"/>
            <w:lang w:eastAsia="en-US"/>
          </w:rPr>
          <w:t>elektroninėmis ryšių priemonėmis</w:t>
        </w:r>
      </w:ins>
      <w:ins w:id="202" w:author="Privatus" w:date="2020-01-11T01:14:00Z">
        <w:r w:rsidR="00BE7B99" w:rsidRPr="00451CFB">
          <w:rPr>
            <w:rFonts w:ascii="Times New Roman" w:eastAsia="Times New Roman" w:hAnsi="Times New Roman" w:cs="Times New Roman"/>
            <w:sz w:val="24"/>
            <w:szCs w:val="24"/>
            <w:lang w:eastAsia="en-US"/>
          </w:rPr>
          <w:t xml:space="preserve"> arba nurodoma</w:t>
        </w:r>
      </w:ins>
      <w:ins w:id="203" w:author="Privatus" w:date="2020-01-11T01:15:00Z">
        <w:r w:rsidR="00BE7B99" w:rsidRPr="00451CFB">
          <w:rPr>
            <w:rFonts w:ascii="Times New Roman" w:eastAsia="Times New Roman" w:hAnsi="Times New Roman" w:cs="Times New Roman"/>
            <w:sz w:val="24"/>
            <w:szCs w:val="24"/>
            <w:lang w:eastAsia="en-US"/>
          </w:rPr>
          <w:t xml:space="preserve"> </w:t>
        </w:r>
        <w:r w:rsidR="00BE7B99" w:rsidRPr="00451CFB">
          <w:rPr>
            <w:rFonts w:ascii="Times New Roman" w:hAnsi="Times New Roman" w:cs="Times New Roman"/>
            <w:sz w:val="24"/>
            <w:szCs w:val="24"/>
          </w:rPr>
          <w:t>viet</w:t>
        </w:r>
      </w:ins>
      <w:ins w:id="204" w:author="Privatus" w:date="2020-01-11T01:18:00Z">
        <w:r w:rsidR="00BE7B99" w:rsidRPr="00451CFB">
          <w:rPr>
            <w:rFonts w:ascii="Times New Roman" w:hAnsi="Times New Roman" w:cs="Times New Roman"/>
            <w:sz w:val="24"/>
            <w:szCs w:val="24"/>
          </w:rPr>
          <w:t>a</w:t>
        </w:r>
      </w:ins>
      <w:ins w:id="205" w:author="Privatus" w:date="2020-01-11T01:15:00Z">
        <w:r w:rsidR="00BE7B99" w:rsidRPr="00451CFB">
          <w:rPr>
            <w:rFonts w:ascii="Times New Roman" w:hAnsi="Times New Roman" w:cs="Times New Roman"/>
            <w:sz w:val="24"/>
            <w:szCs w:val="24"/>
          </w:rPr>
          <w:t>, kurioje ir kokiu laiku galima susipažinti</w:t>
        </w:r>
      </w:ins>
      <w:ins w:id="206" w:author="Privatus" w:date="2020-01-11T01:16:00Z">
        <w:r w:rsidR="00BE7B99" w:rsidRPr="00451CFB">
          <w:rPr>
            <w:rFonts w:ascii="Times New Roman" w:hAnsi="Times New Roman" w:cs="Times New Roman"/>
            <w:sz w:val="24"/>
            <w:szCs w:val="24"/>
          </w:rPr>
          <w:t xml:space="preserve"> su šia informacija</w:t>
        </w:r>
      </w:ins>
      <w:ins w:id="207" w:author="Privatus" w:date="2020-01-11T01:29:00Z">
        <w:r w:rsidR="0072741F" w:rsidRPr="00451CFB">
          <w:rPr>
            <w:rFonts w:ascii="Times New Roman" w:hAnsi="Times New Roman" w:cs="Times New Roman"/>
            <w:sz w:val="24"/>
            <w:szCs w:val="24"/>
          </w:rPr>
          <w:t>.</w:t>
        </w:r>
      </w:ins>
    </w:p>
    <w:p w14:paraId="2BD429C7" w14:textId="7B0ADBBE" w:rsidR="0072741F" w:rsidRPr="00451CFB" w:rsidRDefault="0072741F" w:rsidP="00451CFB">
      <w:pPr>
        <w:pStyle w:val="ListParagraph"/>
        <w:numPr>
          <w:ilvl w:val="1"/>
          <w:numId w:val="14"/>
        </w:numPr>
        <w:spacing w:after="120" w:line="240" w:lineRule="auto"/>
        <w:jc w:val="both"/>
        <w:rPr>
          <w:ins w:id="208" w:author="Privatus" w:date="2020-01-11T01:29:00Z"/>
          <w:rFonts w:ascii="Times New Roman" w:eastAsia="Times New Roman" w:hAnsi="Times New Roman" w:cs="Times New Roman"/>
          <w:sz w:val="24"/>
          <w:szCs w:val="24"/>
          <w:lang w:eastAsia="en-US"/>
        </w:rPr>
      </w:pPr>
      <w:commentRangeStart w:id="209"/>
      <w:ins w:id="210" w:author="Privatus" w:date="2020-01-11T01:29:00Z">
        <w:r w:rsidRPr="00451CFB">
          <w:rPr>
            <w:rFonts w:ascii="Times New Roman" w:hAnsi="Times New Roman" w:cs="Times New Roman"/>
            <w:sz w:val="24"/>
            <w:szCs w:val="24"/>
          </w:rPr>
          <w:t>Jeig</w:t>
        </w:r>
      </w:ins>
      <w:commentRangeEnd w:id="209"/>
      <w:ins w:id="211" w:author="Privatus" w:date="2020-01-11T01:39:00Z">
        <w:r w:rsidR="00471C3A">
          <w:rPr>
            <w:rStyle w:val="CommentReference"/>
          </w:rPr>
          <w:commentReference w:id="209"/>
        </w:r>
      </w:ins>
      <w:ins w:id="212" w:author="Privatus" w:date="2020-01-11T01:29:00Z">
        <w:r w:rsidRPr="00451CFB">
          <w:rPr>
            <w:rFonts w:ascii="Times New Roman" w:hAnsi="Times New Roman" w:cs="Times New Roman"/>
            <w:sz w:val="24"/>
            <w:szCs w:val="24"/>
          </w:rPr>
          <w:t xml:space="preserve">u </w:t>
        </w:r>
      </w:ins>
      <w:ins w:id="213" w:author="Privatus" w:date="2020-01-11T01:30:00Z">
        <w:r w:rsidRPr="00451CFB">
          <w:rPr>
            <w:rFonts w:ascii="Times New Roman" w:hAnsi="Times New Roman" w:cs="Times New Roman"/>
            <w:sz w:val="24"/>
            <w:szCs w:val="24"/>
          </w:rPr>
          <w:t xml:space="preserve">Bendrijos </w:t>
        </w:r>
      </w:ins>
      <w:ins w:id="214" w:author="Privatus" w:date="2020-01-11T01:29:00Z">
        <w:r w:rsidRPr="00451CFB">
          <w:rPr>
            <w:rFonts w:ascii="Times New Roman" w:hAnsi="Times New Roman" w:cs="Times New Roman"/>
            <w:sz w:val="24"/>
            <w:szCs w:val="24"/>
          </w:rPr>
          <w:t xml:space="preserve">susirinkimo darbotvarkėje yra numatyta svarstyti: valdymo organo rinkimas ar atšaukimas, bendrijos įstatų pakeitimas, lėšų skolinimasis, bendrijos reorganizavimas, pertvarkymas ar likvidavimas, apie tokį šaukiamą bendrijos narių susirinkimą kiekvienam bendrijos nariui pranešama raštu arba pasirašytinai arba </w:t>
        </w:r>
        <w:r w:rsidRPr="00451CFB">
          <w:rPr>
            <w:rFonts w:ascii="Times New Roman" w:hAnsi="Times New Roman" w:cs="Times New Roman"/>
            <w:bCs/>
            <w:sz w:val="24"/>
            <w:szCs w:val="24"/>
          </w:rPr>
          <w:t>elektroninių ryšių priemonėmis</w:t>
        </w:r>
        <w:r w:rsidRPr="00451CFB">
          <w:rPr>
            <w:rFonts w:ascii="Times New Roman" w:hAnsi="Times New Roman" w:cs="Times New Roman"/>
            <w:sz w:val="24"/>
            <w:szCs w:val="24"/>
          </w:rPr>
          <w:t xml:space="preserve">. </w:t>
        </w:r>
      </w:ins>
    </w:p>
    <w:p w14:paraId="0BDCBAD4" w14:textId="03A05CF4" w:rsidR="0072741F" w:rsidRPr="00F754CF" w:rsidDel="00F754CF" w:rsidRDefault="00451CFB" w:rsidP="00451CFB">
      <w:pPr>
        <w:spacing w:after="120" w:line="240" w:lineRule="auto"/>
        <w:ind w:firstLine="712"/>
        <w:jc w:val="both"/>
        <w:rPr>
          <w:del w:id="215" w:author="Privatus" w:date="2020-01-11T23:08:00Z"/>
          <w:rFonts w:ascii="Times New Roman" w:eastAsia="Times New Roman" w:hAnsi="Times New Roman" w:cs="Times New Roman"/>
          <w:sz w:val="24"/>
          <w:szCs w:val="24"/>
          <w:lang w:eastAsia="en-US"/>
        </w:rPr>
      </w:pPr>
      <w:ins w:id="216" w:author="Privatus" w:date="2020-01-12T01:34:00Z">
        <w:r>
          <w:rPr>
            <w:rFonts w:ascii="Times New Roman" w:hAnsi="Times New Roman" w:cs="Times New Roman"/>
            <w:sz w:val="24"/>
            <w:szCs w:val="24"/>
          </w:rPr>
          <w:lastRenderedPageBreak/>
          <w:t>27.4</w:t>
        </w:r>
        <w:r w:rsidRPr="00451CFB">
          <w:rPr>
            <w:rFonts w:ascii="Times New Roman" w:hAnsi="Times New Roman" w:cs="Times New Roman"/>
            <w:sz w:val="24"/>
            <w:szCs w:val="24"/>
          </w:rPr>
          <w:t xml:space="preserve">. </w:t>
        </w:r>
      </w:ins>
      <w:commentRangeStart w:id="217"/>
      <w:ins w:id="218" w:author="Privatus" w:date="2020-01-11T23:08:00Z">
        <w:r w:rsidR="00F754CF" w:rsidRPr="00451CFB">
          <w:rPr>
            <w:rFonts w:ascii="Times New Roman" w:hAnsi="Times New Roman" w:cs="Times New Roman"/>
            <w:sz w:val="24"/>
            <w:szCs w:val="24"/>
          </w:rPr>
          <w:t>Ben</w:t>
        </w:r>
        <w:commentRangeEnd w:id="217"/>
        <w:r w:rsidR="00F754CF" w:rsidRPr="00451CFB">
          <w:rPr>
            <w:rStyle w:val="CommentReference"/>
            <w:rFonts w:ascii="Times New Roman" w:hAnsi="Times New Roman" w:cs="Times New Roman"/>
            <w:sz w:val="24"/>
            <w:szCs w:val="24"/>
          </w:rPr>
          <w:commentReference w:id="217"/>
        </w:r>
        <w:r w:rsidR="00F754CF" w:rsidRPr="00451CFB">
          <w:rPr>
            <w:rFonts w:ascii="Times New Roman" w:hAnsi="Times New Roman" w:cs="Times New Roman"/>
            <w:sz w:val="24"/>
            <w:szCs w:val="24"/>
          </w:rPr>
          <w:t>drijos valdymo organas nagrinėja bendrijos narių ir kitų asmenų pareiškimus, prašymus bei skundus ir per vieną mėnesį pateikia atsakymą.</w:t>
        </w:r>
        <w:r w:rsidR="00F754CF" w:rsidRPr="00451CFB">
          <w:rPr>
            <w:rFonts w:ascii="Times New Roman" w:eastAsia="Times New Roman" w:hAnsi="Times New Roman" w:cs="Times New Roman"/>
            <w:sz w:val="24"/>
            <w:szCs w:val="24"/>
            <w:lang w:eastAsia="en-US"/>
          </w:rPr>
          <w:t>;</w:t>
        </w:r>
      </w:ins>
    </w:p>
    <w:p w14:paraId="79031B8C" w14:textId="516A7CCC" w:rsidR="00402840" w:rsidRPr="00451CFB" w:rsidRDefault="00F754CF" w:rsidP="00451CFB">
      <w:pPr>
        <w:pStyle w:val="ListParagraph"/>
        <w:numPr>
          <w:ilvl w:val="1"/>
          <w:numId w:val="15"/>
        </w:numPr>
        <w:spacing w:after="120" w:line="240" w:lineRule="auto"/>
        <w:jc w:val="both"/>
        <w:rPr>
          <w:rFonts w:ascii="Times New Roman" w:eastAsia="Times New Roman" w:hAnsi="Times New Roman" w:cs="Times New Roman"/>
          <w:color w:val="FF0000"/>
          <w:sz w:val="24"/>
          <w:szCs w:val="24"/>
          <w:lang w:eastAsia="en-US"/>
        </w:rPr>
      </w:pPr>
      <w:commentRangeStart w:id="219"/>
      <w:r w:rsidRPr="00451CFB">
        <w:rPr>
          <w:rFonts w:ascii="Times New Roman" w:eastAsia="Times New Roman" w:hAnsi="Times New Roman" w:cs="Times New Roman"/>
          <w:sz w:val="24"/>
          <w:szCs w:val="24"/>
          <w:lang w:eastAsia="en-US"/>
        </w:rPr>
        <w:t>P</w:t>
      </w:r>
      <w:r w:rsidR="00402840" w:rsidRPr="00451CFB">
        <w:rPr>
          <w:rFonts w:ascii="Times New Roman" w:eastAsia="Times New Roman" w:hAnsi="Times New Roman" w:cs="Times New Roman"/>
          <w:sz w:val="24"/>
          <w:szCs w:val="24"/>
          <w:lang w:eastAsia="en-US"/>
        </w:rPr>
        <w:t>rašyme</w:t>
      </w:r>
      <w:commentRangeEnd w:id="219"/>
      <w:r w:rsidRPr="00451CFB">
        <w:rPr>
          <w:rStyle w:val="CommentReference"/>
          <w:rFonts w:ascii="Times New Roman" w:hAnsi="Times New Roman" w:cs="Times New Roman"/>
          <w:sz w:val="24"/>
          <w:szCs w:val="24"/>
        </w:rPr>
        <w:commentReference w:id="219"/>
      </w:r>
      <w:ins w:id="220" w:author="Privatus" w:date="2020-01-11T23:09:00Z">
        <w:r w:rsidRPr="00451CFB">
          <w:rPr>
            <w:rFonts w:ascii="Times New Roman" w:eastAsia="Times New Roman" w:hAnsi="Times New Roman" w:cs="Times New Roman"/>
            <w:sz w:val="24"/>
            <w:szCs w:val="24"/>
            <w:lang w:eastAsia="en-US"/>
          </w:rPr>
          <w:t>, pareiškime arba skunde</w:t>
        </w:r>
      </w:ins>
      <w:r w:rsidR="00402840" w:rsidRPr="00451CFB">
        <w:rPr>
          <w:rFonts w:ascii="Times New Roman" w:eastAsia="Times New Roman" w:hAnsi="Times New Roman" w:cs="Times New Roman"/>
          <w:sz w:val="24"/>
          <w:szCs w:val="24"/>
          <w:lang w:eastAsia="en-US"/>
        </w:rPr>
        <w:t xml:space="preserve"> turi būti nurodoma: Bendrijos nario</w:t>
      </w:r>
      <w:ins w:id="221" w:author="Privatus" w:date="2020-01-12T00:06:00Z">
        <w:r w:rsidR="00DE191D" w:rsidRPr="00451CFB">
          <w:rPr>
            <w:rFonts w:ascii="Times New Roman" w:eastAsia="Times New Roman" w:hAnsi="Times New Roman" w:cs="Times New Roman"/>
            <w:sz w:val="24"/>
            <w:szCs w:val="24"/>
            <w:lang w:eastAsia="en-US"/>
          </w:rPr>
          <w:t>, kito asmens</w:t>
        </w:r>
      </w:ins>
      <w:r w:rsidR="00402840" w:rsidRPr="00451CFB">
        <w:rPr>
          <w:rFonts w:ascii="Times New Roman" w:eastAsia="Times New Roman" w:hAnsi="Times New Roman" w:cs="Times New Roman"/>
          <w:sz w:val="24"/>
          <w:szCs w:val="24"/>
          <w:lang w:eastAsia="en-US"/>
        </w:rPr>
        <w:t xml:space="preserve"> vardas ir pavardė, gyvenamoji vieta, sklypo numeris, telefono numeris ar elektroninio pašto adresas, prašomų pateikti dokumentų ir (ar) informacijos apimtis, laikotarpis, už kurį norima gauti dokumentus ir (ar) informacija; prašyme turi būti nurodyta </w:t>
      </w:r>
      <w:ins w:id="222" w:author="Privatus" w:date="2020-01-11T23:28:00Z">
        <w:r w:rsidR="00505F3A" w:rsidRPr="00451CFB">
          <w:rPr>
            <w:rFonts w:ascii="Times New Roman" w:eastAsia="Times New Roman" w:hAnsi="Times New Roman" w:cs="Times New Roman"/>
            <w:sz w:val="24"/>
            <w:szCs w:val="24"/>
            <w:lang w:eastAsia="en-US"/>
          </w:rPr>
          <w:t>kokiu būdu nori susipažinti su dokumentais</w:t>
        </w:r>
      </w:ins>
      <w:ins w:id="223" w:author="Privatus" w:date="2020-01-12T01:39:00Z">
        <w:r w:rsidR="00451CFB">
          <w:rPr>
            <w:rFonts w:ascii="Times New Roman" w:eastAsia="Times New Roman" w:hAnsi="Times New Roman" w:cs="Times New Roman"/>
            <w:sz w:val="24"/>
            <w:szCs w:val="24"/>
            <w:lang w:eastAsia="en-US"/>
          </w:rPr>
          <w:t xml:space="preserve">. </w:t>
        </w:r>
      </w:ins>
      <w:ins w:id="224" w:author="Privatus" w:date="2020-01-11T23:29:00Z">
        <w:r w:rsidR="00505F3A" w:rsidRPr="00451CFB">
          <w:rPr>
            <w:rFonts w:ascii="Times New Roman" w:eastAsia="Times New Roman" w:hAnsi="Times New Roman" w:cs="Times New Roman"/>
            <w:sz w:val="24"/>
            <w:szCs w:val="24"/>
            <w:lang w:eastAsia="en-US"/>
          </w:rPr>
          <w:t xml:space="preserve">Jei bendrijos narys nori susipažinti su </w:t>
        </w:r>
      </w:ins>
      <w:ins w:id="225" w:author="Privatus" w:date="2020-01-11T23:30:00Z">
        <w:r w:rsidR="00505F3A" w:rsidRPr="00451CFB">
          <w:rPr>
            <w:rFonts w:ascii="Times New Roman" w:eastAsia="Times New Roman" w:hAnsi="Times New Roman" w:cs="Times New Roman"/>
            <w:sz w:val="24"/>
            <w:szCs w:val="24"/>
            <w:lang w:eastAsia="en-US"/>
          </w:rPr>
          <w:t xml:space="preserve">Bendrijos dokumentų originalais turi nurodyti </w:t>
        </w:r>
      </w:ins>
      <w:del w:id="226" w:author="Privatus" w:date="2020-01-11T23:31:00Z">
        <w:r w:rsidR="00402840" w:rsidRPr="00451CFB" w:rsidDel="00505F3A">
          <w:rPr>
            <w:rFonts w:ascii="Times New Roman" w:eastAsia="Times New Roman" w:hAnsi="Times New Roman" w:cs="Times New Roman"/>
            <w:sz w:val="24"/>
            <w:szCs w:val="24"/>
            <w:lang w:eastAsia="en-US"/>
          </w:rPr>
          <w:delText xml:space="preserve">data </w:delText>
        </w:r>
      </w:del>
      <w:ins w:id="227" w:author="Privatus" w:date="2020-01-11T23:31:00Z">
        <w:r w:rsidR="00505F3A" w:rsidRPr="00451CFB">
          <w:rPr>
            <w:rFonts w:ascii="Times New Roman" w:eastAsia="Times New Roman" w:hAnsi="Times New Roman" w:cs="Times New Roman"/>
            <w:sz w:val="24"/>
            <w:szCs w:val="24"/>
            <w:lang w:eastAsia="en-US"/>
          </w:rPr>
          <w:t xml:space="preserve">datą </w:t>
        </w:r>
      </w:ins>
      <w:r w:rsidR="00402840" w:rsidRPr="00451CFB">
        <w:rPr>
          <w:rFonts w:ascii="Times New Roman" w:eastAsia="Times New Roman" w:hAnsi="Times New Roman" w:cs="Times New Roman"/>
          <w:sz w:val="24"/>
          <w:szCs w:val="24"/>
          <w:lang w:eastAsia="en-US"/>
        </w:rPr>
        <w:t xml:space="preserve">ir </w:t>
      </w:r>
      <w:del w:id="228" w:author="Privatus" w:date="2020-01-11T23:31:00Z">
        <w:r w:rsidR="00402840" w:rsidRPr="00451CFB" w:rsidDel="00505F3A">
          <w:rPr>
            <w:rFonts w:ascii="Times New Roman" w:eastAsia="Times New Roman" w:hAnsi="Times New Roman" w:cs="Times New Roman"/>
            <w:sz w:val="24"/>
            <w:szCs w:val="24"/>
            <w:lang w:eastAsia="en-US"/>
          </w:rPr>
          <w:delText>laikas</w:delText>
        </w:r>
      </w:del>
      <w:ins w:id="229" w:author="Privatus" w:date="2020-01-11T23:31:00Z">
        <w:r w:rsidR="00505F3A" w:rsidRPr="00451CFB">
          <w:rPr>
            <w:rFonts w:ascii="Times New Roman" w:eastAsia="Times New Roman" w:hAnsi="Times New Roman" w:cs="Times New Roman"/>
            <w:sz w:val="24"/>
            <w:szCs w:val="24"/>
            <w:lang w:eastAsia="en-US"/>
          </w:rPr>
          <w:t>laiką</w:t>
        </w:r>
      </w:ins>
      <w:r w:rsidR="00402840" w:rsidRPr="00451CFB">
        <w:rPr>
          <w:rFonts w:ascii="Times New Roman" w:eastAsia="Times New Roman" w:hAnsi="Times New Roman" w:cs="Times New Roman"/>
          <w:sz w:val="24"/>
          <w:szCs w:val="24"/>
          <w:lang w:eastAsia="en-US"/>
        </w:rPr>
        <w:t>, kada bendrijos narys pageidautų susipažinti su prašomais dokumentais ir (ar) informacija;</w:t>
      </w:r>
      <w:ins w:id="230" w:author="Arvydas Plesevičius" w:date="2019-10-04T08:51:00Z">
        <w:r w:rsidR="00805879" w:rsidRPr="00451CFB">
          <w:rPr>
            <w:rFonts w:ascii="Times New Roman" w:eastAsia="Times New Roman" w:hAnsi="Times New Roman" w:cs="Times New Roman"/>
            <w:sz w:val="24"/>
            <w:szCs w:val="24"/>
            <w:lang w:eastAsia="en-US"/>
          </w:rPr>
          <w:t xml:space="preserve"> </w:t>
        </w:r>
      </w:ins>
    </w:p>
    <w:p w14:paraId="0744B89B" w14:textId="7A856DAB" w:rsidR="00402840" w:rsidRPr="00402840" w:rsidRDefault="00505F3A" w:rsidP="00451CFB">
      <w:pPr>
        <w:numPr>
          <w:ilvl w:val="1"/>
          <w:numId w:val="15"/>
        </w:numPr>
        <w:spacing w:after="120" w:line="240" w:lineRule="auto"/>
        <w:jc w:val="both"/>
        <w:rPr>
          <w:rFonts w:ascii="Times New Roman" w:eastAsia="Times New Roman" w:hAnsi="Times New Roman" w:cs="Times New Roman"/>
          <w:sz w:val="24"/>
          <w:szCs w:val="24"/>
          <w:lang w:eastAsia="en-US"/>
        </w:rPr>
      </w:pPr>
      <w:commentRangeStart w:id="231"/>
      <w:ins w:id="232" w:author="Privatus" w:date="2020-01-11T23:32:00Z">
        <w:r>
          <w:rPr>
            <w:rFonts w:ascii="Times New Roman" w:eastAsia="Times New Roman" w:hAnsi="Times New Roman" w:cs="Times New Roman"/>
            <w:sz w:val="24"/>
            <w:szCs w:val="24"/>
            <w:lang w:eastAsia="en-US"/>
          </w:rPr>
          <w:t>P</w:t>
        </w:r>
      </w:ins>
      <w:del w:id="233" w:author="Privatus" w:date="2020-01-11T23:32:00Z">
        <w:r w:rsidR="00402840" w:rsidRPr="00402840" w:rsidDel="00505F3A">
          <w:rPr>
            <w:rFonts w:ascii="Times New Roman" w:eastAsia="Times New Roman" w:hAnsi="Times New Roman" w:cs="Times New Roman"/>
            <w:sz w:val="24"/>
            <w:szCs w:val="24"/>
            <w:lang w:eastAsia="en-US"/>
          </w:rPr>
          <w:delText>p</w:delText>
        </w:r>
      </w:del>
      <w:commentRangeEnd w:id="231"/>
      <w:r w:rsidR="00D65E41">
        <w:rPr>
          <w:rStyle w:val="CommentReference"/>
        </w:rPr>
        <w:commentReference w:id="231"/>
      </w:r>
      <w:r w:rsidR="00402840" w:rsidRPr="00402840">
        <w:rPr>
          <w:rFonts w:ascii="Times New Roman" w:eastAsia="Times New Roman" w:hAnsi="Times New Roman" w:cs="Times New Roman"/>
          <w:sz w:val="24"/>
          <w:szCs w:val="24"/>
          <w:lang w:eastAsia="en-US"/>
        </w:rPr>
        <w:t>agal Bendrijos nario</w:t>
      </w:r>
      <w:del w:id="234" w:author="Privatus" w:date="2020-01-12T00:48:00Z">
        <w:r w:rsidR="00402840" w:rsidRPr="00402840" w:rsidDel="00D65E41">
          <w:rPr>
            <w:rFonts w:ascii="Times New Roman" w:eastAsia="Times New Roman" w:hAnsi="Times New Roman" w:cs="Times New Roman"/>
            <w:sz w:val="24"/>
            <w:szCs w:val="24"/>
            <w:lang w:eastAsia="en-US"/>
          </w:rPr>
          <w:delText xml:space="preserve"> </w:delText>
        </w:r>
      </w:del>
      <w:r w:rsidR="00402840" w:rsidRPr="00402840">
        <w:rPr>
          <w:rFonts w:ascii="Times New Roman" w:eastAsia="Times New Roman" w:hAnsi="Times New Roman" w:cs="Times New Roman"/>
          <w:sz w:val="24"/>
          <w:szCs w:val="24"/>
          <w:lang w:eastAsia="en-US"/>
        </w:rPr>
        <w:t xml:space="preserve">pateiktą </w:t>
      </w:r>
      <w:r w:rsidR="0037639D">
        <w:rPr>
          <w:rFonts w:ascii="Times New Roman" w:eastAsia="Times New Roman" w:hAnsi="Times New Roman" w:cs="Times New Roman"/>
          <w:sz w:val="24"/>
          <w:szCs w:val="24"/>
          <w:lang w:eastAsia="en-US"/>
        </w:rPr>
        <w:t xml:space="preserve">elektroninį </w:t>
      </w:r>
      <w:r w:rsidR="00FE7A24">
        <w:rPr>
          <w:rFonts w:ascii="Times New Roman" w:eastAsia="Times New Roman" w:hAnsi="Times New Roman" w:cs="Times New Roman"/>
          <w:sz w:val="24"/>
          <w:szCs w:val="24"/>
          <w:lang w:eastAsia="en-US"/>
        </w:rPr>
        <w:t>arba</w:t>
      </w:r>
      <w:r w:rsidR="0037639D">
        <w:rPr>
          <w:rFonts w:ascii="Times New Roman" w:eastAsia="Times New Roman" w:hAnsi="Times New Roman" w:cs="Times New Roman"/>
          <w:sz w:val="24"/>
          <w:szCs w:val="24"/>
          <w:lang w:eastAsia="en-US"/>
        </w:rPr>
        <w:t xml:space="preserve"> rašytinį </w:t>
      </w:r>
      <w:r w:rsidR="00402840" w:rsidRPr="00402840">
        <w:rPr>
          <w:rFonts w:ascii="Times New Roman" w:eastAsia="Times New Roman" w:hAnsi="Times New Roman" w:cs="Times New Roman"/>
          <w:sz w:val="24"/>
          <w:szCs w:val="24"/>
          <w:lang w:eastAsia="en-US"/>
        </w:rPr>
        <w:t>prašymą Bendrijos valdymo organas</w:t>
      </w:r>
      <w:r w:rsidR="00FE7A24">
        <w:rPr>
          <w:rFonts w:ascii="Times New Roman" w:eastAsia="Times New Roman" w:hAnsi="Times New Roman" w:cs="Times New Roman"/>
          <w:sz w:val="24"/>
          <w:szCs w:val="24"/>
          <w:lang w:eastAsia="en-US"/>
        </w:rPr>
        <w:t xml:space="preserve"> jei informacijos nėra galimybės ar negalima persiųsti elektroniniu būdu</w:t>
      </w:r>
      <w:r w:rsidR="00402840" w:rsidRPr="00402840">
        <w:rPr>
          <w:rFonts w:ascii="Times New Roman" w:eastAsia="Times New Roman" w:hAnsi="Times New Roman" w:cs="Times New Roman"/>
          <w:sz w:val="24"/>
          <w:szCs w:val="24"/>
          <w:lang w:eastAsia="en-US"/>
        </w:rPr>
        <w:t xml:space="preserve"> pateikia Bendrijos nariui susipažinti su:</w:t>
      </w:r>
    </w:p>
    <w:p w14:paraId="726AD7C4" w14:textId="7C095D76" w:rsidR="00402840" w:rsidRPr="00D65E41" w:rsidRDefault="00451CFB" w:rsidP="007F32EA">
      <w:pPr>
        <w:spacing w:after="120" w:line="240" w:lineRule="auto"/>
        <w:ind w:left="1276"/>
        <w:jc w:val="both"/>
        <w:rPr>
          <w:rFonts w:ascii="Times New Roman" w:eastAsia="Times New Roman" w:hAnsi="Times New Roman" w:cs="Times New Roman"/>
          <w:sz w:val="24"/>
          <w:szCs w:val="24"/>
          <w:lang w:eastAsia="en-US"/>
        </w:rPr>
      </w:pPr>
      <w:ins w:id="235" w:author="Privatus" w:date="2020-01-12T01:41:00Z">
        <w:r>
          <w:rPr>
            <w:rFonts w:ascii="Times New Roman" w:eastAsia="Times New Roman" w:hAnsi="Times New Roman" w:cs="Times New Roman"/>
            <w:sz w:val="24"/>
            <w:szCs w:val="24"/>
            <w:lang w:eastAsia="en-US"/>
          </w:rPr>
          <w:t xml:space="preserve">27.6.1. </w:t>
        </w:r>
      </w:ins>
      <w:commentRangeStart w:id="236"/>
      <w:r w:rsidR="00402840" w:rsidRPr="00402840">
        <w:rPr>
          <w:rFonts w:ascii="Times New Roman" w:eastAsia="Times New Roman" w:hAnsi="Times New Roman" w:cs="Times New Roman"/>
          <w:sz w:val="24"/>
          <w:szCs w:val="24"/>
          <w:lang w:eastAsia="en-US"/>
        </w:rPr>
        <w:t>asmenų</w:t>
      </w:r>
      <w:commentRangeEnd w:id="236"/>
      <w:r w:rsidR="008121B5">
        <w:rPr>
          <w:rStyle w:val="CommentReference"/>
        </w:rPr>
        <w:commentReference w:id="236"/>
      </w:r>
      <w:r w:rsidR="00402840" w:rsidRPr="00402840">
        <w:rPr>
          <w:rFonts w:ascii="Times New Roman" w:eastAsia="Times New Roman" w:hAnsi="Times New Roman" w:cs="Times New Roman"/>
          <w:sz w:val="24"/>
          <w:szCs w:val="24"/>
          <w:lang w:eastAsia="en-US"/>
        </w:rPr>
        <w:t>, įsigijusių mėgėjų sodo teritorijoje sodo sklypą, registravimo knyga</w:t>
      </w:r>
      <w:ins w:id="237" w:author="Privatus" w:date="2020-01-11T23:20:00Z">
        <w:r w:rsidR="008121B5">
          <w:rPr>
            <w:rFonts w:ascii="Times New Roman" w:eastAsia="Times New Roman" w:hAnsi="Times New Roman" w:cs="Times New Roman"/>
            <w:sz w:val="24"/>
            <w:szCs w:val="24"/>
            <w:lang w:eastAsia="en-US"/>
          </w:rPr>
          <w:t>.</w:t>
        </w:r>
        <w:r w:rsidR="008121B5" w:rsidRPr="008121B5">
          <w:rPr>
            <w:color w:val="000000"/>
            <w:szCs w:val="24"/>
          </w:rPr>
          <w:t xml:space="preserve"> </w:t>
        </w:r>
        <w:r w:rsidR="008121B5" w:rsidRPr="00D65E41">
          <w:rPr>
            <w:rFonts w:ascii="Times New Roman" w:hAnsi="Times New Roman" w:cs="Times New Roman"/>
            <w:color w:val="000000"/>
            <w:sz w:val="24"/>
            <w:szCs w:val="24"/>
          </w:rPr>
          <w:t>Asmenims, pageidaujantiems susipažinti su registravimo knyga, teikiami tik su jais pačiais susiję duomenys.</w:t>
        </w:r>
      </w:ins>
      <w:r w:rsidR="00402840" w:rsidRPr="00D65E41">
        <w:rPr>
          <w:rFonts w:ascii="Times New Roman" w:eastAsia="Times New Roman" w:hAnsi="Times New Roman" w:cs="Times New Roman"/>
          <w:sz w:val="24"/>
          <w:szCs w:val="24"/>
          <w:lang w:eastAsia="en-US"/>
        </w:rPr>
        <w:t>;</w:t>
      </w:r>
    </w:p>
    <w:p w14:paraId="07E462A8" w14:textId="300D5FD5" w:rsidR="00402840" w:rsidRPr="00402840" w:rsidRDefault="00451CFB" w:rsidP="007F32EA">
      <w:pPr>
        <w:spacing w:after="120" w:line="240" w:lineRule="auto"/>
        <w:ind w:left="1276"/>
        <w:jc w:val="both"/>
        <w:rPr>
          <w:rFonts w:ascii="Times New Roman" w:eastAsia="Times New Roman" w:hAnsi="Times New Roman" w:cs="Times New Roman"/>
          <w:sz w:val="24"/>
          <w:szCs w:val="24"/>
          <w:lang w:eastAsia="en-US"/>
        </w:rPr>
      </w:pPr>
      <w:ins w:id="238" w:author="Privatus" w:date="2020-01-12T01:42:00Z">
        <w:r>
          <w:rPr>
            <w:rFonts w:ascii="Times New Roman" w:eastAsia="Times New Roman" w:hAnsi="Times New Roman" w:cs="Times New Roman"/>
            <w:sz w:val="24"/>
            <w:szCs w:val="24"/>
            <w:lang w:eastAsia="en-US"/>
          </w:rPr>
          <w:t xml:space="preserve">27.6.2. </w:t>
        </w:r>
      </w:ins>
      <w:r w:rsidR="00402840" w:rsidRPr="00402840">
        <w:rPr>
          <w:rFonts w:ascii="Times New Roman" w:eastAsia="Times New Roman" w:hAnsi="Times New Roman" w:cs="Times New Roman"/>
          <w:sz w:val="24"/>
          <w:szCs w:val="24"/>
          <w:lang w:eastAsia="en-US"/>
        </w:rPr>
        <w:t>Bendrijos įstatais ir vidaus tvarkos taisyklėmis;</w:t>
      </w:r>
    </w:p>
    <w:p w14:paraId="5FA98299" w14:textId="160C0E21" w:rsidR="00402840" w:rsidRPr="00402840" w:rsidRDefault="00451CFB" w:rsidP="007F32EA">
      <w:pPr>
        <w:spacing w:after="120" w:line="240" w:lineRule="auto"/>
        <w:ind w:left="1276"/>
        <w:jc w:val="both"/>
        <w:rPr>
          <w:rFonts w:ascii="Times New Roman" w:eastAsia="Times New Roman" w:hAnsi="Times New Roman" w:cs="Times New Roman"/>
          <w:sz w:val="24"/>
          <w:szCs w:val="24"/>
          <w:lang w:eastAsia="en-US"/>
        </w:rPr>
      </w:pPr>
      <w:ins w:id="239" w:author="Privatus" w:date="2020-01-12T01:42:00Z">
        <w:r>
          <w:rPr>
            <w:rFonts w:ascii="Times New Roman" w:eastAsia="Times New Roman" w:hAnsi="Times New Roman" w:cs="Times New Roman"/>
            <w:sz w:val="24"/>
            <w:szCs w:val="24"/>
            <w:lang w:eastAsia="en-US"/>
          </w:rPr>
          <w:t xml:space="preserve">27.6.3. </w:t>
        </w:r>
      </w:ins>
      <w:r w:rsidR="00402840" w:rsidRPr="00402840">
        <w:rPr>
          <w:rFonts w:ascii="Times New Roman" w:eastAsia="Times New Roman" w:hAnsi="Times New Roman" w:cs="Times New Roman"/>
          <w:sz w:val="24"/>
          <w:szCs w:val="24"/>
          <w:lang w:eastAsia="en-US"/>
        </w:rPr>
        <w:t>Bendrijos narių susirinkimo protokolais;</w:t>
      </w:r>
    </w:p>
    <w:p w14:paraId="050410EF" w14:textId="3687D944" w:rsidR="00402840" w:rsidRPr="00402840" w:rsidRDefault="00451CFB" w:rsidP="007F32EA">
      <w:pPr>
        <w:spacing w:after="120" w:line="240" w:lineRule="auto"/>
        <w:ind w:left="1276"/>
        <w:jc w:val="both"/>
        <w:rPr>
          <w:rFonts w:ascii="Times New Roman" w:eastAsia="Times New Roman" w:hAnsi="Times New Roman" w:cs="Times New Roman"/>
          <w:sz w:val="24"/>
          <w:szCs w:val="24"/>
          <w:lang w:eastAsia="en-US"/>
        </w:rPr>
      </w:pPr>
      <w:ins w:id="240" w:author="Privatus" w:date="2020-01-12T01:42:00Z">
        <w:r>
          <w:rPr>
            <w:rFonts w:ascii="Times New Roman" w:eastAsia="Times New Roman" w:hAnsi="Times New Roman" w:cs="Times New Roman"/>
            <w:sz w:val="24"/>
            <w:szCs w:val="24"/>
            <w:lang w:eastAsia="en-US"/>
          </w:rPr>
          <w:t xml:space="preserve">27.6.4. </w:t>
        </w:r>
      </w:ins>
      <w:r w:rsidR="00402840" w:rsidRPr="00402840">
        <w:rPr>
          <w:rFonts w:ascii="Times New Roman" w:eastAsia="Times New Roman" w:hAnsi="Times New Roman" w:cs="Times New Roman"/>
          <w:sz w:val="24"/>
          <w:szCs w:val="24"/>
          <w:lang w:eastAsia="en-US"/>
        </w:rPr>
        <w:t>revizoriaus ūkinės finansinės veiklos patikrinimo ataskaitomis;</w:t>
      </w:r>
    </w:p>
    <w:p w14:paraId="080A6324" w14:textId="5F98B7A7" w:rsidR="00402840" w:rsidRPr="00402840" w:rsidRDefault="00451CFB" w:rsidP="007F32EA">
      <w:pPr>
        <w:spacing w:after="120" w:line="240" w:lineRule="auto"/>
        <w:ind w:left="1276"/>
        <w:jc w:val="both"/>
        <w:rPr>
          <w:rFonts w:ascii="Times New Roman" w:eastAsia="Times New Roman" w:hAnsi="Times New Roman" w:cs="Times New Roman"/>
          <w:sz w:val="24"/>
          <w:szCs w:val="24"/>
          <w:lang w:eastAsia="en-US"/>
        </w:rPr>
      </w:pPr>
      <w:ins w:id="241" w:author="Privatus" w:date="2020-01-12T01:42:00Z">
        <w:r>
          <w:rPr>
            <w:rFonts w:ascii="Times New Roman" w:eastAsia="Times New Roman" w:hAnsi="Times New Roman" w:cs="Times New Roman"/>
            <w:sz w:val="24"/>
            <w:szCs w:val="24"/>
            <w:lang w:eastAsia="en-US"/>
          </w:rPr>
          <w:t xml:space="preserve">27.6.5. </w:t>
        </w:r>
      </w:ins>
      <w:r w:rsidR="00402840" w:rsidRPr="00402840">
        <w:rPr>
          <w:rFonts w:ascii="Times New Roman" w:eastAsia="Times New Roman" w:hAnsi="Times New Roman" w:cs="Times New Roman"/>
          <w:sz w:val="24"/>
          <w:szCs w:val="24"/>
          <w:lang w:eastAsia="en-US"/>
        </w:rPr>
        <w:t>kitais dokumentais ir (ar) informacija</w:t>
      </w:r>
      <w:ins w:id="242" w:author="Privatus" w:date="2019-05-15T00:37:00Z">
        <w:r w:rsidR="005D3398">
          <w:rPr>
            <w:rFonts w:ascii="Times New Roman" w:eastAsia="Times New Roman" w:hAnsi="Times New Roman" w:cs="Times New Roman"/>
            <w:sz w:val="24"/>
            <w:szCs w:val="24"/>
            <w:lang w:eastAsia="en-US"/>
          </w:rPr>
          <w:t xml:space="preserve"> </w:t>
        </w:r>
      </w:ins>
      <w:ins w:id="243" w:author="Privatus" w:date="2019-05-15T00:38:00Z">
        <w:r w:rsidR="005D3398">
          <w:rPr>
            <w:rFonts w:ascii="Times New Roman" w:eastAsia="Times New Roman" w:hAnsi="Times New Roman" w:cs="Times New Roman"/>
            <w:sz w:val="24"/>
            <w:szCs w:val="24"/>
            <w:lang w:eastAsia="en-US"/>
          </w:rPr>
          <w:t>.</w:t>
        </w:r>
      </w:ins>
      <w:del w:id="244" w:author="Privatus" w:date="2019-05-15T00:38:00Z">
        <w:r w:rsidR="00402840" w:rsidRPr="00402840" w:rsidDel="005D3398">
          <w:rPr>
            <w:rFonts w:ascii="Times New Roman" w:eastAsia="Times New Roman" w:hAnsi="Times New Roman" w:cs="Times New Roman"/>
            <w:sz w:val="24"/>
            <w:szCs w:val="24"/>
            <w:lang w:eastAsia="en-US"/>
          </w:rPr>
          <w:delText>.</w:delText>
        </w:r>
      </w:del>
    </w:p>
    <w:p w14:paraId="6134AFC5" w14:textId="6AD811DB" w:rsidR="00402840" w:rsidRPr="00402840" w:rsidRDefault="00402840" w:rsidP="007F32EA">
      <w:pPr>
        <w:numPr>
          <w:ilvl w:val="1"/>
          <w:numId w:val="15"/>
        </w:numPr>
        <w:spacing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Su dokumentais ir (ar) informacija Bendrijos narys</w:t>
      </w:r>
      <w:ins w:id="245" w:author="Privatus" w:date="2020-01-12T00:08:00Z">
        <w:r w:rsidR="00DE191D">
          <w:rPr>
            <w:rFonts w:ascii="Times New Roman" w:eastAsia="Times New Roman" w:hAnsi="Times New Roman" w:cs="Times New Roman"/>
            <w:sz w:val="24"/>
            <w:szCs w:val="24"/>
            <w:lang w:eastAsia="en-US"/>
          </w:rPr>
          <w:t>,</w:t>
        </w:r>
      </w:ins>
      <w:del w:id="246" w:author="Privatus" w:date="2020-01-12T00:08:00Z">
        <w:r w:rsidRPr="00402840" w:rsidDel="00DE191D">
          <w:rPr>
            <w:rFonts w:ascii="Times New Roman" w:eastAsia="Times New Roman" w:hAnsi="Times New Roman" w:cs="Times New Roman"/>
            <w:sz w:val="24"/>
            <w:szCs w:val="24"/>
            <w:lang w:eastAsia="en-US"/>
          </w:rPr>
          <w:delText xml:space="preserve"> </w:delText>
        </w:r>
      </w:del>
      <w:del w:id="247" w:author="Privatus" w:date="2019-05-15T00:43:00Z">
        <w:r w:rsidRPr="00402840" w:rsidDel="00FD4132">
          <w:rPr>
            <w:rFonts w:ascii="Times New Roman" w:eastAsia="Times New Roman" w:hAnsi="Times New Roman" w:cs="Times New Roman"/>
            <w:sz w:val="24"/>
            <w:szCs w:val="24"/>
            <w:lang w:eastAsia="en-US"/>
          </w:rPr>
          <w:delText xml:space="preserve">susipažįsta </w:delText>
        </w:r>
      </w:del>
      <w:ins w:id="248" w:author="Privatus" w:date="2019-05-15T00:43:00Z">
        <w:r w:rsidR="00FD4132">
          <w:rPr>
            <w:rFonts w:ascii="Times New Roman" w:eastAsia="Times New Roman" w:hAnsi="Times New Roman" w:cs="Times New Roman"/>
            <w:sz w:val="24"/>
            <w:szCs w:val="24"/>
            <w:lang w:eastAsia="en-US"/>
          </w:rPr>
          <w:t>gali susipažinti</w:t>
        </w:r>
        <w:r w:rsidR="00FD4132" w:rsidRPr="00402840">
          <w:rPr>
            <w:rFonts w:ascii="Times New Roman" w:eastAsia="Times New Roman" w:hAnsi="Times New Roman" w:cs="Times New Roman"/>
            <w:sz w:val="24"/>
            <w:szCs w:val="24"/>
            <w:lang w:eastAsia="en-US"/>
          </w:rPr>
          <w:t xml:space="preserve"> </w:t>
        </w:r>
      </w:ins>
      <w:r w:rsidRPr="00402840">
        <w:rPr>
          <w:rFonts w:ascii="Times New Roman" w:eastAsia="Times New Roman" w:hAnsi="Times New Roman" w:cs="Times New Roman"/>
          <w:sz w:val="24"/>
          <w:szCs w:val="24"/>
          <w:lang w:eastAsia="en-US"/>
        </w:rPr>
        <w:t xml:space="preserve">Bendrijos buveinėje dalyvaujant Bendrijos valdybos pirmininkui ar jo įgaliotam valdybos nariui; </w:t>
      </w:r>
    </w:p>
    <w:p w14:paraId="3D480B82" w14:textId="3F718A8E" w:rsidR="00402840" w:rsidRDefault="00402840" w:rsidP="007F32EA">
      <w:pPr>
        <w:numPr>
          <w:ilvl w:val="1"/>
          <w:numId w:val="15"/>
        </w:numPr>
        <w:spacing w:after="120" w:line="240" w:lineRule="auto"/>
        <w:jc w:val="both"/>
        <w:rPr>
          <w:ins w:id="249" w:author="Privatus" w:date="2019-05-15T01:06:00Z"/>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 xml:space="preserve">Bendrijos narys neturi teisės: pateiktų dokumentų ir (ar) informacijos </w:t>
      </w:r>
      <w:del w:id="250" w:author="Privatus" w:date="2019-05-15T00:45:00Z">
        <w:r w:rsidRPr="00402840" w:rsidDel="00FD4132">
          <w:rPr>
            <w:rFonts w:ascii="Times New Roman" w:eastAsia="Times New Roman" w:hAnsi="Times New Roman" w:cs="Times New Roman"/>
            <w:sz w:val="24"/>
            <w:szCs w:val="24"/>
            <w:lang w:eastAsia="en-US"/>
          </w:rPr>
          <w:delText>(</w:delText>
        </w:r>
      </w:del>
      <w:r w:rsidRPr="00402840">
        <w:rPr>
          <w:rFonts w:ascii="Times New Roman" w:eastAsia="Times New Roman" w:hAnsi="Times New Roman" w:cs="Times New Roman"/>
          <w:sz w:val="24"/>
          <w:szCs w:val="24"/>
          <w:lang w:eastAsia="en-US"/>
        </w:rPr>
        <w:t>originalų</w:t>
      </w:r>
      <w:del w:id="251" w:author="Privatus" w:date="2019-05-15T00:45:00Z">
        <w:r w:rsidRPr="00402840" w:rsidDel="00FD4132">
          <w:rPr>
            <w:rFonts w:ascii="Times New Roman" w:eastAsia="Times New Roman" w:hAnsi="Times New Roman" w:cs="Times New Roman"/>
            <w:sz w:val="24"/>
            <w:szCs w:val="24"/>
            <w:lang w:eastAsia="en-US"/>
          </w:rPr>
          <w:delText>)</w:delText>
        </w:r>
      </w:del>
      <w:r w:rsidRPr="00402840">
        <w:rPr>
          <w:rFonts w:ascii="Times New Roman" w:eastAsia="Times New Roman" w:hAnsi="Times New Roman" w:cs="Times New Roman"/>
          <w:sz w:val="24"/>
          <w:szCs w:val="24"/>
          <w:lang w:eastAsia="en-US"/>
        </w:rPr>
        <w:t xml:space="preserve"> išsinešti iš Bendrijos buveinės,  </w:t>
      </w:r>
      <w:ins w:id="252" w:author="Privatus" w:date="2019-05-15T00:46:00Z">
        <w:r w:rsidR="00FD4132">
          <w:rPr>
            <w:rFonts w:ascii="Times New Roman" w:eastAsia="Times New Roman" w:hAnsi="Times New Roman" w:cs="Times New Roman"/>
            <w:sz w:val="24"/>
            <w:szCs w:val="24"/>
            <w:lang w:eastAsia="en-US"/>
          </w:rPr>
          <w:t xml:space="preserve">bendrijos  buveinėje </w:t>
        </w:r>
      </w:ins>
      <w:r w:rsidRPr="00402840">
        <w:rPr>
          <w:rFonts w:ascii="Times New Roman" w:eastAsia="Times New Roman" w:hAnsi="Times New Roman" w:cs="Times New Roman"/>
          <w:sz w:val="24"/>
          <w:szCs w:val="24"/>
          <w:lang w:eastAsia="en-US"/>
        </w:rPr>
        <w:t>rašyti pastabas</w:t>
      </w:r>
      <w:ins w:id="253" w:author="Privatus" w:date="2019-05-15T00:47:00Z">
        <w:r w:rsidR="00FD4132">
          <w:rPr>
            <w:rFonts w:ascii="Times New Roman" w:eastAsia="Times New Roman" w:hAnsi="Times New Roman" w:cs="Times New Roman"/>
            <w:sz w:val="24"/>
            <w:szCs w:val="24"/>
            <w:lang w:eastAsia="en-US"/>
          </w:rPr>
          <w:t xml:space="preserve"> dokumentuose</w:t>
        </w:r>
      </w:ins>
      <w:r w:rsidRPr="00402840">
        <w:rPr>
          <w:rFonts w:ascii="Times New Roman" w:eastAsia="Times New Roman" w:hAnsi="Times New Roman" w:cs="Times New Roman"/>
          <w:sz w:val="24"/>
          <w:szCs w:val="24"/>
          <w:lang w:eastAsia="en-US"/>
        </w:rPr>
        <w:t>, braukyti, plėšyti ar kitaip gadinti pateiktus dokumentus.</w:t>
      </w:r>
    </w:p>
    <w:p w14:paraId="63B792B4" w14:textId="10F0F860" w:rsidR="005716EB" w:rsidRPr="00402840" w:rsidRDefault="005716EB" w:rsidP="007F32EA">
      <w:pPr>
        <w:numPr>
          <w:ilvl w:val="1"/>
          <w:numId w:val="15"/>
        </w:numPr>
        <w:spacing w:after="120" w:line="240" w:lineRule="auto"/>
        <w:jc w:val="both"/>
        <w:rPr>
          <w:ins w:id="254" w:author="Privatus" w:date="2020-01-12T01:08:00Z"/>
          <w:rFonts w:ascii="Times New Roman" w:eastAsia="Times New Roman" w:hAnsi="Times New Roman" w:cs="Times New Roman"/>
          <w:sz w:val="24"/>
          <w:szCs w:val="24"/>
          <w:lang w:eastAsia="en-US"/>
        </w:rPr>
      </w:pPr>
      <w:commentRangeStart w:id="255"/>
      <w:ins w:id="256" w:author="Privatus" w:date="2020-01-12T01:08:00Z">
        <w:r w:rsidRPr="00402840">
          <w:rPr>
            <w:rFonts w:ascii="Times New Roman" w:eastAsia="Times New Roman" w:hAnsi="Times New Roman" w:cs="Times New Roman"/>
            <w:sz w:val="24"/>
            <w:szCs w:val="24"/>
            <w:lang w:eastAsia="en-US"/>
          </w:rPr>
          <w:t>sie</w:t>
        </w:r>
      </w:ins>
      <w:commentRangeEnd w:id="255"/>
      <w:ins w:id="257" w:author="Privatus" w:date="2020-01-12T01:50:00Z">
        <w:r w:rsidR="007F32EA">
          <w:rPr>
            <w:rStyle w:val="CommentReference"/>
          </w:rPr>
          <w:commentReference w:id="255"/>
        </w:r>
      </w:ins>
      <w:ins w:id="258" w:author="Privatus" w:date="2020-01-12T01:08:00Z">
        <w:r w:rsidRPr="00402840">
          <w:rPr>
            <w:rFonts w:ascii="Times New Roman" w:eastAsia="Times New Roman" w:hAnsi="Times New Roman" w:cs="Times New Roman"/>
            <w:sz w:val="24"/>
            <w:szCs w:val="24"/>
            <w:lang w:eastAsia="en-US"/>
          </w:rPr>
          <w:t xml:space="preserve">kiant nepažeisti trečiųjų asmenų teisės į jų privataus gyvenimo neliečiamumą, dokumentai ir (ar) informacija Bendrijos nariams teikiama </w:t>
        </w:r>
        <w:r>
          <w:rPr>
            <w:rFonts w:ascii="Times New Roman" w:eastAsia="Times New Roman" w:hAnsi="Times New Roman" w:cs="Times New Roman"/>
            <w:sz w:val="24"/>
            <w:szCs w:val="24"/>
            <w:lang w:eastAsia="en-US"/>
          </w:rPr>
          <w:t>įstat</w:t>
        </w:r>
        <w:r w:rsidR="007F32EA">
          <w:rPr>
            <w:rFonts w:ascii="Times New Roman" w:eastAsia="Times New Roman" w:hAnsi="Times New Roman" w:cs="Times New Roman"/>
            <w:sz w:val="24"/>
            <w:szCs w:val="24"/>
            <w:lang w:eastAsia="en-US"/>
          </w:rPr>
          <w:t>ymuose ir kituose teisės aktuose, reglamentuojanč</w:t>
        </w:r>
      </w:ins>
      <w:ins w:id="259" w:author="Privatus" w:date="2020-01-12T01:48:00Z">
        <w:r w:rsidR="007F32EA">
          <w:rPr>
            <w:rFonts w:ascii="Times New Roman" w:eastAsia="Times New Roman" w:hAnsi="Times New Roman" w:cs="Times New Roman"/>
            <w:sz w:val="24"/>
            <w:szCs w:val="24"/>
            <w:lang w:eastAsia="en-US"/>
          </w:rPr>
          <w:t>i</w:t>
        </w:r>
      </w:ins>
      <w:ins w:id="260" w:author="Privatus" w:date="2020-01-12T01:08:00Z">
        <w:r w:rsidR="007F32EA">
          <w:rPr>
            <w:rFonts w:ascii="Times New Roman" w:eastAsia="Times New Roman" w:hAnsi="Times New Roman" w:cs="Times New Roman"/>
            <w:sz w:val="24"/>
            <w:szCs w:val="24"/>
            <w:lang w:eastAsia="en-US"/>
          </w:rPr>
          <w:t>uose fizinių</w:t>
        </w:r>
      </w:ins>
      <w:ins w:id="261" w:author="Privatus" w:date="2020-01-12T01:47:00Z">
        <w:r w:rsidR="007F32EA">
          <w:rPr>
            <w:rFonts w:ascii="Times New Roman" w:eastAsia="Times New Roman" w:hAnsi="Times New Roman" w:cs="Times New Roman"/>
            <w:sz w:val="24"/>
            <w:szCs w:val="24"/>
            <w:lang w:eastAsia="en-US"/>
          </w:rPr>
          <w:t xml:space="preserve"> </w:t>
        </w:r>
      </w:ins>
      <w:ins w:id="262" w:author="Privatus" w:date="2020-01-12T01:08:00Z">
        <w:r w:rsidR="007F32EA">
          <w:rPr>
            <w:rFonts w:ascii="Times New Roman" w:eastAsia="Times New Roman" w:hAnsi="Times New Roman" w:cs="Times New Roman"/>
            <w:sz w:val="24"/>
            <w:szCs w:val="24"/>
            <w:lang w:eastAsia="en-US"/>
          </w:rPr>
          <w:t xml:space="preserve">asmenų </w:t>
        </w:r>
      </w:ins>
      <w:ins w:id="263" w:author="Privatus" w:date="2020-01-12T01:47:00Z">
        <w:r w:rsidR="007F32EA">
          <w:rPr>
            <w:rFonts w:ascii="Times New Roman" w:eastAsia="Times New Roman" w:hAnsi="Times New Roman" w:cs="Times New Roman"/>
            <w:sz w:val="24"/>
            <w:szCs w:val="24"/>
            <w:lang w:eastAsia="en-US"/>
          </w:rPr>
          <w:t>duomenų apsaugą,</w:t>
        </w:r>
      </w:ins>
      <w:ins w:id="264" w:author="Privatus" w:date="2020-01-12T01:08:00Z">
        <w:r>
          <w:rPr>
            <w:rFonts w:ascii="Times New Roman" w:eastAsia="Times New Roman" w:hAnsi="Times New Roman" w:cs="Times New Roman"/>
            <w:sz w:val="24"/>
            <w:szCs w:val="24"/>
            <w:lang w:eastAsia="en-US"/>
          </w:rPr>
          <w:t xml:space="preserve"> numatyta tvarka</w:t>
        </w:r>
      </w:ins>
      <w:ins w:id="265" w:author="Privatus" w:date="2020-01-12T01:48:00Z">
        <w:r w:rsidR="007F32EA">
          <w:rPr>
            <w:rFonts w:ascii="Times New Roman" w:eastAsia="Times New Roman" w:hAnsi="Times New Roman" w:cs="Times New Roman"/>
            <w:sz w:val="24"/>
            <w:szCs w:val="24"/>
            <w:lang w:eastAsia="en-US"/>
          </w:rPr>
          <w:t>. Informacija teikiama</w:t>
        </w:r>
      </w:ins>
      <w:ins w:id="266" w:author="Privatus" w:date="2020-01-12T01:08:00Z">
        <w:r>
          <w:rPr>
            <w:rFonts w:ascii="Times New Roman" w:eastAsia="Times New Roman" w:hAnsi="Times New Roman" w:cs="Times New Roman"/>
            <w:sz w:val="24"/>
            <w:szCs w:val="24"/>
            <w:lang w:eastAsia="en-US"/>
          </w:rPr>
          <w:t xml:space="preserve"> </w:t>
        </w:r>
        <w:r w:rsidRPr="00402840">
          <w:rPr>
            <w:rFonts w:ascii="Times New Roman" w:eastAsia="Times New Roman" w:hAnsi="Times New Roman" w:cs="Times New Roman"/>
            <w:sz w:val="24"/>
            <w:szCs w:val="24"/>
            <w:lang w:eastAsia="en-US"/>
          </w:rPr>
          <w:t>nuasmeninta</w:t>
        </w:r>
        <w:r>
          <w:rPr>
            <w:rFonts w:ascii="Times New Roman" w:eastAsia="Times New Roman" w:hAnsi="Times New Roman" w:cs="Times New Roman"/>
            <w:sz w:val="24"/>
            <w:szCs w:val="24"/>
            <w:lang w:eastAsia="en-US"/>
          </w:rPr>
          <w:t>, nesan</w:t>
        </w:r>
        <w:commentRangeStart w:id="267"/>
        <w:r>
          <w:rPr>
            <w:rFonts w:ascii="Times New Roman" w:eastAsia="Times New Roman" w:hAnsi="Times New Roman" w:cs="Times New Roman"/>
            <w:sz w:val="24"/>
            <w:szCs w:val="24"/>
            <w:lang w:eastAsia="en-US"/>
          </w:rPr>
          <w:t xml:space="preserve">t tokiai galimybei informacija teikiama susipažinti pasirašius konfidencialios informacijos neplatinimo pasižadėjimą. </w:t>
        </w:r>
      </w:ins>
      <w:commentRangeEnd w:id="267"/>
      <w:ins w:id="268" w:author="Privatus" w:date="2020-05-25T00:23:00Z">
        <w:r w:rsidR="00094163">
          <w:rPr>
            <w:rStyle w:val="CommentReference"/>
          </w:rPr>
          <w:commentReference w:id="267"/>
        </w:r>
      </w:ins>
    </w:p>
    <w:p w14:paraId="05A2EB0D" w14:textId="3474C3E5" w:rsidR="0037639D" w:rsidRDefault="0037639D" w:rsidP="007F32EA">
      <w:pPr>
        <w:numPr>
          <w:ilvl w:val="1"/>
          <w:numId w:val="15"/>
        </w:numPr>
        <w:spacing w:after="120" w:line="240" w:lineRule="auto"/>
        <w:jc w:val="both"/>
        <w:rPr>
          <w:ins w:id="269" w:author="Privatus" w:date="2020-01-12T00:10:00Z"/>
          <w:rFonts w:ascii="Times New Roman" w:eastAsia="Times New Roman" w:hAnsi="Times New Roman" w:cs="Times New Roman"/>
          <w:sz w:val="24"/>
          <w:szCs w:val="24"/>
          <w:lang w:eastAsia="en-US"/>
        </w:rPr>
      </w:pPr>
      <w:commentRangeStart w:id="270"/>
      <w:ins w:id="271" w:author="Privatus" w:date="2019-05-15T01:06:00Z">
        <w:r>
          <w:rPr>
            <w:rFonts w:ascii="Times New Roman" w:eastAsia="Times New Roman" w:hAnsi="Times New Roman" w:cs="Times New Roman"/>
            <w:sz w:val="24"/>
            <w:szCs w:val="24"/>
            <w:lang w:eastAsia="en-US"/>
          </w:rPr>
          <w:t>Bendrijos</w:t>
        </w:r>
      </w:ins>
      <w:commentRangeEnd w:id="270"/>
      <w:ins w:id="272" w:author="Privatus" w:date="2020-01-12T01:50:00Z">
        <w:r w:rsidR="007F32EA">
          <w:rPr>
            <w:rStyle w:val="CommentReference"/>
          </w:rPr>
          <w:commentReference w:id="270"/>
        </w:r>
      </w:ins>
      <w:ins w:id="273" w:author="Privatus" w:date="2019-05-15T01:06:00Z">
        <w:r>
          <w:rPr>
            <w:rFonts w:ascii="Times New Roman" w:eastAsia="Times New Roman" w:hAnsi="Times New Roman" w:cs="Times New Roman"/>
            <w:sz w:val="24"/>
            <w:szCs w:val="24"/>
            <w:lang w:eastAsia="en-US"/>
          </w:rPr>
          <w:t xml:space="preserve"> buveinėje </w:t>
        </w:r>
      </w:ins>
      <w:ins w:id="274" w:author="Privatus" w:date="2019-05-15T01:07:00Z">
        <w:r>
          <w:rPr>
            <w:rFonts w:ascii="Times New Roman" w:eastAsia="Times New Roman" w:hAnsi="Times New Roman" w:cs="Times New Roman"/>
            <w:sz w:val="24"/>
            <w:szCs w:val="24"/>
            <w:lang w:eastAsia="en-US"/>
          </w:rPr>
          <w:t xml:space="preserve">prieš </w:t>
        </w:r>
      </w:ins>
      <w:ins w:id="275" w:author="Privatus" w:date="2019-05-15T01:06:00Z">
        <w:r>
          <w:rPr>
            <w:rFonts w:ascii="Times New Roman" w:eastAsia="Times New Roman" w:hAnsi="Times New Roman" w:cs="Times New Roman"/>
            <w:sz w:val="24"/>
            <w:szCs w:val="24"/>
            <w:lang w:eastAsia="en-US"/>
          </w:rPr>
          <w:t>susipažįstant su konfidencia</w:t>
        </w:r>
      </w:ins>
      <w:ins w:id="276" w:author="Privatus" w:date="2019-05-15T01:07:00Z">
        <w:r>
          <w:rPr>
            <w:rFonts w:ascii="Times New Roman" w:eastAsia="Times New Roman" w:hAnsi="Times New Roman" w:cs="Times New Roman"/>
            <w:sz w:val="24"/>
            <w:szCs w:val="24"/>
            <w:lang w:eastAsia="en-US"/>
          </w:rPr>
          <w:t>lia informacija užpildomas konfidencialios informacijos neplatinimo pasižadėjimas</w:t>
        </w:r>
      </w:ins>
      <w:ins w:id="277" w:author="Arvydas Plesevičius" w:date="2019-10-04T09:03:00Z">
        <w:r w:rsidR="00185D81">
          <w:rPr>
            <w:rFonts w:ascii="Times New Roman" w:eastAsia="Times New Roman" w:hAnsi="Times New Roman" w:cs="Times New Roman"/>
            <w:sz w:val="24"/>
            <w:szCs w:val="24"/>
            <w:lang w:eastAsia="en-US"/>
          </w:rPr>
          <w:t>.</w:t>
        </w:r>
      </w:ins>
      <w:ins w:id="278" w:author="Privatus" w:date="2020-01-11T23:35:00Z">
        <w:r w:rsidR="00505F3A">
          <w:rPr>
            <w:rFonts w:ascii="Times New Roman" w:eastAsia="Times New Roman" w:hAnsi="Times New Roman" w:cs="Times New Roman"/>
            <w:sz w:val="24"/>
            <w:szCs w:val="24"/>
            <w:lang w:eastAsia="en-US"/>
          </w:rPr>
          <w:t xml:space="preserve"> </w:t>
        </w:r>
      </w:ins>
      <w:ins w:id="279" w:author="Privatus" w:date="2020-01-11T23:43:00Z">
        <w:r w:rsidR="009B2039">
          <w:rPr>
            <w:rFonts w:ascii="Times New Roman" w:eastAsia="Times New Roman" w:hAnsi="Times New Roman" w:cs="Times New Roman"/>
            <w:sz w:val="24"/>
            <w:szCs w:val="24"/>
            <w:lang w:eastAsia="en-US"/>
          </w:rPr>
          <w:t>Kas yra Bendrijos k</w:t>
        </w:r>
      </w:ins>
      <w:ins w:id="280" w:author="Privatus" w:date="2020-01-11T23:35:00Z">
        <w:r w:rsidR="009B2039">
          <w:rPr>
            <w:rFonts w:ascii="Times New Roman" w:eastAsia="Times New Roman" w:hAnsi="Times New Roman" w:cs="Times New Roman"/>
            <w:sz w:val="24"/>
            <w:szCs w:val="24"/>
            <w:lang w:eastAsia="en-US"/>
          </w:rPr>
          <w:t>onf</w:t>
        </w:r>
      </w:ins>
      <w:ins w:id="281" w:author="Privatus" w:date="2020-01-11T23:40:00Z">
        <w:r w:rsidR="009B2039">
          <w:rPr>
            <w:rFonts w:ascii="Times New Roman" w:eastAsia="Times New Roman" w:hAnsi="Times New Roman" w:cs="Times New Roman"/>
            <w:sz w:val="24"/>
            <w:szCs w:val="24"/>
            <w:lang w:eastAsia="en-US"/>
          </w:rPr>
          <w:t>i</w:t>
        </w:r>
      </w:ins>
      <w:ins w:id="282" w:author="Privatus" w:date="2020-01-11T23:35:00Z">
        <w:r w:rsidR="00505F3A">
          <w:rPr>
            <w:rFonts w:ascii="Times New Roman" w:eastAsia="Times New Roman" w:hAnsi="Times New Roman" w:cs="Times New Roman"/>
            <w:sz w:val="24"/>
            <w:szCs w:val="24"/>
            <w:lang w:eastAsia="en-US"/>
          </w:rPr>
          <w:t xml:space="preserve">denciali </w:t>
        </w:r>
      </w:ins>
      <w:ins w:id="283" w:author="Privatus" w:date="2020-01-11T23:36:00Z">
        <w:r w:rsidR="00505F3A">
          <w:rPr>
            <w:rFonts w:ascii="Times New Roman" w:eastAsia="Times New Roman" w:hAnsi="Times New Roman" w:cs="Times New Roman"/>
            <w:sz w:val="24"/>
            <w:szCs w:val="24"/>
            <w:lang w:eastAsia="en-US"/>
          </w:rPr>
          <w:t xml:space="preserve">informacija apibrėžiama </w:t>
        </w:r>
      </w:ins>
      <w:ins w:id="284" w:author="Privatus" w:date="2020-01-11T23:37:00Z">
        <w:r w:rsidR="00505F3A">
          <w:rPr>
            <w:rFonts w:ascii="Times New Roman" w:eastAsia="Times New Roman" w:hAnsi="Times New Roman" w:cs="Times New Roman"/>
            <w:sz w:val="24"/>
            <w:szCs w:val="24"/>
            <w:lang w:eastAsia="en-US"/>
          </w:rPr>
          <w:t>fizininių asmenų duomenų apsaug</w:t>
        </w:r>
      </w:ins>
      <w:ins w:id="285" w:author="Privatus" w:date="2020-01-11T23:39:00Z">
        <w:r w:rsidR="009B2039">
          <w:rPr>
            <w:rFonts w:ascii="Times New Roman" w:eastAsia="Times New Roman" w:hAnsi="Times New Roman" w:cs="Times New Roman"/>
            <w:sz w:val="24"/>
            <w:szCs w:val="24"/>
            <w:lang w:eastAsia="en-US"/>
          </w:rPr>
          <w:t>ą reglamentuojančiais teisės aktais.</w:t>
        </w:r>
      </w:ins>
      <w:ins w:id="286" w:author="Arvydas Plesevičius" w:date="2019-10-04T09:03:00Z">
        <w:r w:rsidR="00185D81">
          <w:rPr>
            <w:rFonts w:ascii="Times New Roman" w:eastAsia="Times New Roman" w:hAnsi="Times New Roman" w:cs="Times New Roman"/>
            <w:sz w:val="24"/>
            <w:szCs w:val="24"/>
            <w:lang w:eastAsia="en-US"/>
          </w:rPr>
          <w:t xml:space="preserve"> </w:t>
        </w:r>
      </w:ins>
    </w:p>
    <w:p w14:paraId="320D731D" w14:textId="015DDBAB" w:rsidR="00BA2CE3" w:rsidRPr="00D064FC" w:rsidRDefault="00BA2CE3" w:rsidP="00D064FC">
      <w:pPr>
        <w:pStyle w:val="ListParagraph"/>
        <w:numPr>
          <w:ilvl w:val="1"/>
          <w:numId w:val="15"/>
        </w:numPr>
        <w:jc w:val="both"/>
        <w:rPr>
          <w:bCs/>
          <w:szCs w:val="24"/>
        </w:rPr>
      </w:pPr>
      <w:commentRangeStart w:id="287"/>
      <w:ins w:id="288" w:author="Privatus" w:date="2020-01-12T00:10:00Z">
        <w:r w:rsidRPr="007F32EA">
          <w:rPr>
            <w:rFonts w:ascii="Times New Roman" w:hAnsi="Times New Roman" w:cs="Times New Roman"/>
            <w:sz w:val="24"/>
            <w:szCs w:val="24"/>
            <w:lang w:eastAsia="lt-LT"/>
          </w:rPr>
          <w:t>Kiti</w:t>
        </w:r>
      </w:ins>
      <w:commentRangeEnd w:id="287"/>
      <w:ins w:id="289" w:author="Privatus" w:date="2020-01-12T02:13:00Z">
        <w:r w:rsidR="00925431">
          <w:rPr>
            <w:rStyle w:val="CommentReference"/>
          </w:rPr>
          <w:commentReference w:id="287"/>
        </w:r>
      </w:ins>
      <w:ins w:id="290" w:author="Privatus" w:date="2020-01-12T00:10:00Z">
        <w:r w:rsidRPr="007F32EA">
          <w:rPr>
            <w:rFonts w:ascii="Times New Roman" w:hAnsi="Times New Roman" w:cs="Times New Roman"/>
            <w:sz w:val="24"/>
            <w:szCs w:val="24"/>
            <w:lang w:eastAsia="lt-LT"/>
          </w:rPr>
          <w:t xml:space="preserve"> asmenys turi teisę gauti informaciją apie bendrijos narių susirinkimo nustatytas įmokas, kurias jie privalo sumokėti, ar kitus bendrijos narių susirinkimo priimtus sprendimus, susijusius su bendrojo naudojimo objektų valdymu ir priežiūra</w:t>
        </w:r>
      </w:ins>
      <w:ins w:id="291" w:author="Privatus" w:date="2020-01-12T00:37:00Z">
        <w:r w:rsidR="00C646FA" w:rsidRPr="007F32EA">
          <w:rPr>
            <w:rFonts w:ascii="Times New Roman" w:hAnsi="Times New Roman" w:cs="Times New Roman"/>
            <w:sz w:val="24"/>
            <w:szCs w:val="24"/>
            <w:lang w:eastAsia="lt-LT"/>
          </w:rPr>
          <w:t xml:space="preserve">, </w:t>
        </w:r>
        <w:commentRangeStart w:id="292"/>
        <w:r w:rsidR="00C646FA" w:rsidRPr="007F32EA">
          <w:rPr>
            <w:rFonts w:ascii="Times New Roman" w:hAnsi="Times New Roman" w:cs="Times New Roman"/>
            <w:bCs/>
            <w:sz w:val="24"/>
            <w:szCs w:val="24"/>
          </w:rPr>
          <w:t xml:space="preserve">Gauti raštu bendrijos pirmininko motyvuotus atsakymus dėl savo </w:t>
        </w:r>
        <w:commentRangeStart w:id="293"/>
        <w:r w:rsidR="00C646FA" w:rsidRPr="007F32EA">
          <w:rPr>
            <w:rFonts w:ascii="Times New Roman" w:hAnsi="Times New Roman" w:cs="Times New Roman"/>
            <w:bCs/>
            <w:sz w:val="24"/>
            <w:szCs w:val="24"/>
          </w:rPr>
          <w:t>siūlymų</w:t>
        </w:r>
      </w:ins>
      <w:commentRangeEnd w:id="292"/>
      <w:r w:rsidR="00CD3D0E">
        <w:rPr>
          <w:rStyle w:val="CommentReference"/>
        </w:rPr>
        <w:commentReference w:id="292"/>
      </w:r>
      <w:commentRangeEnd w:id="293"/>
      <w:r w:rsidR="00432C58">
        <w:rPr>
          <w:rStyle w:val="CommentReference"/>
        </w:rPr>
        <w:commentReference w:id="293"/>
      </w:r>
      <w:ins w:id="294" w:author="Privatus" w:date="2020-01-12T00:37:00Z">
        <w:r w:rsidR="00C646FA" w:rsidRPr="007F32EA">
          <w:rPr>
            <w:bCs/>
            <w:szCs w:val="24"/>
          </w:rPr>
          <w:t>;</w:t>
        </w:r>
      </w:ins>
    </w:p>
    <w:p w14:paraId="0FEE4622" w14:textId="77777777" w:rsidR="00402840" w:rsidRPr="00402840" w:rsidRDefault="00402840" w:rsidP="007F32EA">
      <w:pPr>
        <w:numPr>
          <w:ilvl w:val="0"/>
          <w:numId w:val="15"/>
        </w:numPr>
        <w:spacing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Už Bendrijos teikiamų dokumentų kopijas mokamas Bendrijos narių susirinkimo nustatytas mokestis.</w:t>
      </w:r>
    </w:p>
    <w:p w14:paraId="430539E7" w14:textId="77777777" w:rsidR="00402840" w:rsidRPr="00402840" w:rsidRDefault="00402840" w:rsidP="007F32EA">
      <w:pPr>
        <w:numPr>
          <w:ilvl w:val="0"/>
          <w:numId w:val="15"/>
        </w:numPr>
        <w:spacing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Bendrijos valdyba gali atsisakyti teikti dokumentus ir (ar) informaciją, jeigu:</w:t>
      </w:r>
    </w:p>
    <w:p w14:paraId="3A8B2B8F" w14:textId="265A5A8C" w:rsidR="00402840" w:rsidRPr="00402840" w:rsidRDefault="00402840" w:rsidP="007F32EA">
      <w:pPr>
        <w:numPr>
          <w:ilvl w:val="1"/>
          <w:numId w:val="15"/>
        </w:numPr>
        <w:spacing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 xml:space="preserve">prašymas pateiktas nesilaikant </w:t>
      </w:r>
      <w:r w:rsidR="007F32EA" w:rsidRPr="007F32EA">
        <w:rPr>
          <w:rFonts w:ascii="Times New Roman" w:eastAsia="Times New Roman" w:hAnsi="Times New Roman" w:cs="Times New Roman"/>
          <w:sz w:val="24"/>
          <w:szCs w:val="24"/>
          <w:highlight w:val="yellow"/>
          <w:lang w:eastAsia="en-US"/>
        </w:rPr>
        <w:t>27.5</w:t>
      </w:r>
      <w:r w:rsidRPr="007F32EA">
        <w:rPr>
          <w:rFonts w:ascii="Times New Roman" w:eastAsia="Times New Roman" w:hAnsi="Times New Roman" w:cs="Times New Roman"/>
          <w:sz w:val="24"/>
          <w:szCs w:val="24"/>
          <w:highlight w:val="yellow"/>
          <w:lang w:eastAsia="en-US"/>
        </w:rPr>
        <w:t>. p</w:t>
      </w:r>
      <w:r w:rsidRPr="00402840">
        <w:rPr>
          <w:rFonts w:ascii="Times New Roman" w:eastAsia="Times New Roman" w:hAnsi="Times New Roman" w:cs="Times New Roman"/>
          <w:sz w:val="24"/>
          <w:szCs w:val="24"/>
          <w:lang w:eastAsia="en-US"/>
        </w:rPr>
        <w:t>. numatytos tvarkos;</w:t>
      </w:r>
    </w:p>
    <w:p w14:paraId="0812E239" w14:textId="552B708A" w:rsidR="00402840" w:rsidRPr="00402840" w:rsidRDefault="00402840" w:rsidP="00D064FC">
      <w:pPr>
        <w:numPr>
          <w:ilvl w:val="1"/>
          <w:numId w:val="15"/>
        </w:numPr>
        <w:spacing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Bendrijos narys nesutinka laikytis</w:t>
      </w:r>
      <w:r w:rsidR="00D064FC">
        <w:rPr>
          <w:rFonts w:ascii="Times New Roman" w:eastAsia="Times New Roman" w:hAnsi="Times New Roman" w:cs="Times New Roman"/>
          <w:sz w:val="24"/>
          <w:szCs w:val="24"/>
          <w:lang w:eastAsia="en-US"/>
        </w:rPr>
        <w:t xml:space="preserve"> šioje </w:t>
      </w:r>
      <w:r w:rsidR="007F32EA">
        <w:rPr>
          <w:rFonts w:ascii="Times New Roman" w:eastAsia="Times New Roman" w:hAnsi="Times New Roman" w:cs="Times New Roman"/>
          <w:sz w:val="24"/>
          <w:szCs w:val="24"/>
          <w:lang w:eastAsia="en-US"/>
        </w:rPr>
        <w:t>informacijos pateikimo</w:t>
      </w:r>
      <w:r w:rsidR="00D064FC">
        <w:rPr>
          <w:rFonts w:ascii="Times New Roman" w:eastAsia="Times New Roman" w:hAnsi="Times New Roman" w:cs="Times New Roman"/>
          <w:sz w:val="24"/>
          <w:szCs w:val="24"/>
          <w:lang w:eastAsia="en-US"/>
        </w:rPr>
        <w:t xml:space="preserve"> tvarkoje</w:t>
      </w:r>
      <w:r w:rsidRPr="00402840">
        <w:rPr>
          <w:rFonts w:ascii="Times New Roman" w:eastAsia="Times New Roman" w:hAnsi="Times New Roman" w:cs="Times New Roman"/>
          <w:sz w:val="24"/>
          <w:szCs w:val="24"/>
          <w:lang w:eastAsia="en-US"/>
        </w:rPr>
        <w:t xml:space="preserve"> numatytų sąlygų;</w:t>
      </w:r>
    </w:p>
    <w:p w14:paraId="2A28712E" w14:textId="561F06B9" w:rsidR="00402840" w:rsidRPr="00402840" w:rsidRDefault="00402840" w:rsidP="00D064FC">
      <w:pPr>
        <w:numPr>
          <w:ilvl w:val="1"/>
          <w:numId w:val="15"/>
        </w:numPr>
        <w:spacing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lastRenderedPageBreak/>
        <w:t>suteikęs informaciją, Bendrijos valdymo organas pažeistų teisės aktų reikalavimus.</w:t>
      </w:r>
    </w:p>
    <w:p w14:paraId="6C8AAE2D" w14:textId="600DBE30" w:rsidR="00402840" w:rsidRPr="00402840" w:rsidRDefault="00402840" w:rsidP="00D064FC">
      <w:pPr>
        <w:numPr>
          <w:ilvl w:val="0"/>
          <w:numId w:val="15"/>
        </w:numPr>
        <w:spacing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Bendrijos valdybos sprendimą neleisti susipažinti su dokumentais ir (ar) informacija Bendrijos narys</w:t>
      </w:r>
      <w:ins w:id="295" w:author="Privatus" w:date="2020-01-11T23:59:00Z">
        <w:r w:rsidR="00DE191D">
          <w:rPr>
            <w:rFonts w:ascii="Times New Roman" w:eastAsia="Times New Roman" w:hAnsi="Times New Roman" w:cs="Times New Roman"/>
            <w:sz w:val="24"/>
            <w:szCs w:val="24"/>
            <w:lang w:eastAsia="en-US"/>
          </w:rPr>
          <w:t xml:space="preserve"> ir kit</w:t>
        </w:r>
      </w:ins>
      <w:ins w:id="296" w:author="Privatus" w:date="2020-01-12T00:01:00Z">
        <w:r w:rsidR="00DE191D">
          <w:rPr>
            <w:rFonts w:ascii="Times New Roman" w:eastAsia="Times New Roman" w:hAnsi="Times New Roman" w:cs="Times New Roman"/>
            <w:sz w:val="24"/>
            <w:szCs w:val="24"/>
            <w:lang w:eastAsia="en-US"/>
          </w:rPr>
          <w:t xml:space="preserve">i </w:t>
        </w:r>
      </w:ins>
      <w:ins w:id="297" w:author="Privatus" w:date="2020-01-11T23:59:00Z">
        <w:r w:rsidR="00DE191D">
          <w:rPr>
            <w:rFonts w:ascii="Times New Roman" w:eastAsia="Times New Roman" w:hAnsi="Times New Roman" w:cs="Times New Roman"/>
            <w:sz w:val="24"/>
            <w:szCs w:val="24"/>
            <w:lang w:eastAsia="en-US"/>
          </w:rPr>
          <w:t xml:space="preserve"> asmenys</w:t>
        </w:r>
      </w:ins>
      <w:r w:rsidRPr="00402840">
        <w:rPr>
          <w:rFonts w:ascii="Times New Roman" w:eastAsia="Times New Roman" w:hAnsi="Times New Roman" w:cs="Times New Roman"/>
          <w:sz w:val="24"/>
          <w:szCs w:val="24"/>
          <w:lang w:eastAsia="en-US"/>
        </w:rPr>
        <w:t xml:space="preserve"> gali skųsti Lietuvos Respublikos įstatymų nustatyta tvarka.</w:t>
      </w:r>
      <w:ins w:id="298" w:author="Arvydas Plesevičius" w:date="2019-10-04T09:04:00Z">
        <w:r w:rsidR="00185D81">
          <w:rPr>
            <w:rFonts w:ascii="Times New Roman" w:eastAsia="Times New Roman" w:hAnsi="Times New Roman" w:cs="Times New Roman"/>
            <w:sz w:val="24"/>
            <w:szCs w:val="24"/>
            <w:lang w:eastAsia="en-US"/>
          </w:rPr>
          <w:t xml:space="preserve"> </w:t>
        </w:r>
      </w:ins>
    </w:p>
    <w:p w14:paraId="1F48E498" w14:textId="77777777" w:rsidR="00402840" w:rsidRPr="00402840" w:rsidRDefault="00402840" w:rsidP="00D064FC">
      <w:pPr>
        <w:numPr>
          <w:ilvl w:val="0"/>
          <w:numId w:val="15"/>
        </w:numPr>
        <w:spacing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Dokumentų ir (ar) kitos informacijos apie Bendrijos veiklą pateikimas turi atitikti  Lietuvos Respublikos sodininkų bendrijų įstatymo, Lietuvos Respublikos asmens duomenų teisinės apsaugos įstatymo bei šiuose įstatuose numatytos dokumentų ir (ar) informacijos apie Bendrijos veiklą pateikimo nariams nustatytos tvarkos reikalavimus.</w:t>
      </w:r>
    </w:p>
    <w:p w14:paraId="2659868C" w14:textId="708D2A90" w:rsidR="00723BA8" w:rsidRPr="00D064FC" w:rsidRDefault="00723BA8" w:rsidP="00D064FC">
      <w:pPr>
        <w:pStyle w:val="ListParagraph"/>
        <w:numPr>
          <w:ilvl w:val="0"/>
          <w:numId w:val="15"/>
        </w:numPr>
        <w:jc w:val="both"/>
        <w:rPr>
          <w:ins w:id="299" w:author="Privatus" w:date="2020-01-11T22:30:00Z"/>
          <w:rFonts w:ascii="Times New Roman" w:hAnsi="Times New Roman" w:cs="Times New Roman"/>
          <w:color w:val="000000"/>
          <w:sz w:val="24"/>
          <w:szCs w:val="24"/>
        </w:rPr>
      </w:pPr>
      <w:commentRangeStart w:id="300"/>
      <w:ins w:id="301" w:author="Privatus" w:date="2020-01-11T22:30:00Z">
        <w:r w:rsidRPr="00D064FC">
          <w:rPr>
            <w:rFonts w:ascii="Times New Roman" w:hAnsi="Times New Roman" w:cs="Times New Roman"/>
            <w:color w:val="000000"/>
            <w:sz w:val="24"/>
            <w:szCs w:val="24"/>
          </w:rPr>
          <w:t>Regis</w:t>
        </w:r>
      </w:ins>
      <w:commentRangeEnd w:id="300"/>
      <w:ins w:id="302" w:author="Privatus" w:date="2020-01-12T02:13:00Z">
        <w:r w:rsidR="00925431">
          <w:rPr>
            <w:rStyle w:val="CommentReference"/>
          </w:rPr>
          <w:commentReference w:id="300"/>
        </w:r>
      </w:ins>
      <w:ins w:id="303" w:author="Privatus" w:date="2020-01-11T22:30:00Z">
        <w:r w:rsidRPr="00D064FC">
          <w:rPr>
            <w:rFonts w:ascii="Times New Roman" w:hAnsi="Times New Roman" w:cs="Times New Roman"/>
            <w:color w:val="000000"/>
            <w:sz w:val="24"/>
            <w:szCs w:val="24"/>
          </w:rPr>
          <w:t>travimo knygoje esantys duomenys tvarkomi ir teikiami vadovaujantis L</w:t>
        </w:r>
        <w:r w:rsidR="00D064FC" w:rsidRPr="00D064FC">
          <w:rPr>
            <w:rFonts w:ascii="Times New Roman" w:hAnsi="Times New Roman" w:cs="Times New Roman"/>
            <w:color w:val="000000"/>
            <w:sz w:val="24"/>
            <w:szCs w:val="24"/>
          </w:rPr>
          <w:t>ietuvos Respublikos įstatymais,</w:t>
        </w:r>
      </w:ins>
      <w:ins w:id="304" w:author="Privatus" w:date="2020-01-12T01:57:00Z">
        <w:r w:rsidR="00D064FC" w:rsidRPr="00D064FC">
          <w:rPr>
            <w:rFonts w:ascii="Times New Roman" w:hAnsi="Times New Roman" w:cs="Times New Roman"/>
            <w:color w:val="000000"/>
            <w:sz w:val="24"/>
            <w:szCs w:val="24"/>
          </w:rPr>
          <w:t xml:space="preserve"> asmens duomenų apsaugą reglamentuojančias teisės aktais</w:t>
        </w:r>
      </w:ins>
      <w:ins w:id="305" w:author="Privatus" w:date="2020-01-11T22:30:00Z">
        <w:r w:rsidRPr="00D064FC">
          <w:rPr>
            <w:rFonts w:ascii="Times New Roman" w:hAnsi="Times New Roman" w:cs="Times New Roman"/>
            <w:sz w:val="24"/>
            <w:szCs w:val="24"/>
          </w:rPr>
          <w:t>)</w:t>
        </w:r>
        <w:r w:rsidRPr="00D064FC">
          <w:rPr>
            <w:rFonts w:ascii="Times New Roman" w:hAnsi="Times New Roman" w:cs="Times New Roman"/>
            <w:color w:val="000000"/>
            <w:sz w:val="24"/>
            <w:szCs w:val="24"/>
          </w:rPr>
          <w:t>. Asmenims, pageidaujantiems susipažinti su registravimo knyga, teikiami tik su jais pačiais susiję duomenys.</w:t>
        </w:r>
        <w:r w:rsidRPr="00D064FC">
          <w:rPr>
            <w:rFonts w:ascii="Times New Roman" w:hAnsi="Times New Roman" w:cs="Times New Roman"/>
            <w:sz w:val="24"/>
            <w:szCs w:val="24"/>
          </w:rPr>
          <w:t xml:space="preserve"> </w:t>
        </w:r>
      </w:ins>
    </w:p>
    <w:p w14:paraId="384B4D9D" w14:textId="77777777" w:rsidR="00402840" w:rsidRPr="00402840" w:rsidRDefault="00402840" w:rsidP="00402840">
      <w:pPr>
        <w:spacing w:before="120" w:after="120" w:line="240" w:lineRule="auto"/>
        <w:jc w:val="both"/>
        <w:rPr>
          <w:rFonts w:ascii="Times New Roman" w:eastAsia="Times New Roman" w:hAnsi="Times New Roman" w:cs="Times New Roman"/>
          <w:sz w:val="24"/>
          <w:szCs w:val="24"/>
          <w:lang w:eastAsia="en-US"/>
        </w:rPr>
      </w:pPr>
    </w:p>
    <w:p w14:paraId="3BED42F2" w14:textId="77777777" w:rsidR="00402840" w:rsidRPr="00402840" w:rsidRDefault="00402840" w:rsidP="00402840">
      <w:pPr>
        <w:spacing w:before="120" w:after="120" w:line="240" w:lineRule="auto"/>
        <w:jc w:val="center"/>
        <w:rPr>
          <w:rFonts w:ascii="Times New Roman" w:eastAsia="Times New Roman" w:hAnsi="Times New Roman" w:cs="Times New Roman"/>
          <w:b/>
          <w:bCs/>
          <w:sz w:val="24"/>
          <w:szCs w:val="24"/>
          <w:lang w:eastAsia="en-US"/>
        </w:rPr>
      </w:pPr>
      <w:r w:rsidRPr="00402840">
        <w:rPr>
          <w:rFonts w:ascii="Times New Roman" w:eastAsia="Times New Roman" w:hAnsi="Times New Roman" w:cs="Times New Roman"/>
          <w:b/>
          <w:bCs/>
          <w:sz w:val="24"/>
          <w:szCs w:val="24"/>
          <w:lang w:eastAsia="en-US"/>
        </w:rPr>
        <w:t>VI. PRIĖMIMO Į BENDRIJOS NARIUS, IŠSTOJIMO IR PAŠALINIMO IŠ BENDRIJOS NARIŲ SĄLYGOS IR TVARKA</w:t>
      </w:r>
    </w:p>
    <w:p w14:paraId="182E1FA0" w14:textId="77777777" w:rsidR="00402840" w:rsidRPr="00402840" w:rsidRDefault="00402840" w:rsidP="00402840">
      <w:pPr>
        <w:spacing w:before="120" w:after="120" w:line="240" w:lineRule="auto"/>
        <w:jc w:val="center"/>
        <w:rPr>
          <w:rFonts w:ascii="Times New Roman" w:eastAsia="Times New Roman" w:hAnsi="Times New Roman" w:cs="Times New Roman"/>
          <w:b/>
          <w:bCs/>
          <w:sz w:val="24"/>
          <w:szCs w:val="24"/>
          <w:lang w:eastAsia="en-US"/>
        </w:rPr>
      </w:pPr>
    </w:p>
    <w:p w14:paraId="3C7FEB35" w14:textId="77777777" w:rsidR="00402840" w:rsidRPr="00402840" w:rsidRDefault="00402840" w:rsidP="0017413F">
      <w:pPr>
        <w:numPr>
          <w:ilvl w:val="0"/>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Bendrijos nario teises ir pareigas sodininkas įgyja nuo įstojimo į Bendriją, išskyrus atvejus, kai sodininkai nariais tampa nuo Bendrijos įregistravimo.</w:t>
      </w:r>
    </w:p>
    <w:p w14:paraId="126F1EEF" w14:textId="77777777" w:rsidR="00402840" w:rsidRPr="00402840" w:rsidRDefault="00402840" w:rsidP="0017413F">
      <w:pPr>
        <w:numPr>
          <w:ilvl w:val="0"/>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 xml:space="preserve">Sodininkas  įstoja į Bendriją, išstoja iš jos Bendrijos valdybos sprendimu. Šalinamas iš Bendrijos, visuotinio  narių susirinkimo sprendimu. </w:t>
      </w:r>
    </w:p>
    <w:p w14:paraId="4C025FA9" w14:textId="77777777" w:rsidR="00402840" w:rsidRPr="00402840" w:rsidRDefault="00402840" w:rsidP="0017413F">
      <w:pPr>
        <w:numPr>
          <w:ilvl w:val="0"/>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 xml:space="preserve">Prašymas stoti į Bendriją paduodamas Bendrijos valdybai, kuri artimiausiame posėdyje svarsto sodininko prašymą dėl priėmimo į bendrijos narius klausimą. Priimti į Bendriją nariai registruojami Bendrijos narių registravimo knygoje.  </w:t>
      </w:r>
    </w:p>
    <w:p w14:paraId="02F5A7A5" w14:textId="77777777" w:rsidR="00DD4A46" w:rsidRPr="00DD4A46" w:rsidRDefault="0017413F" w:rsidP="00DD4A46">
      <w:pPr>
        <w:pStyle w:val="ListParagraph"/>
        <w:numPr>
          <w:ilvl w:val="0"/>
          <w:numId w:val="15"/>
        </w:numPr>
        <w:jc w:val="both"/>
        <w:rPr>
          <w:ins w:id="306" w:author="Privatus" w:date="2020-01-12T18:56:00Z"/>
          <w:rFonts w:ascii="Times New Roman" w:hAnsi="Times New Roman" w:cs="Times New Roman"/>
          <w:color w:val="000000"/>
          <w:sz w:val="24"/>
          <w:szCs w:val="24"/>
          <w:rPrChange w:id="307" w:author="Privatus" w:date="2020-01-12T18:56:00Z">
            <w:rPr>
              <w:ins w:id="308" w:author="Privatus" w:date="2020-01-12T18:56:00Z"/>
              <w:rFonts w:ascii="Times New Roman" w:eastAsia="Times New Roman" w:hAnsi="Times New Roman" w:cs="Times New Roman"/>
              <w:sz w:val="24"/>
              <w:szCs w:val="24"/>
              <w:lang w:eastAsia="en-US"/>
            </w:rPr>
          </w:rPrChange>
        </w:rPr>
      </w:pPr>
      <w:commentRangeStart w:id="309"/>
      <w:ins w:id="310" w:author="Privatus" w:date="2020-01-12T18:41:00Z">
        <w:r w:rsidRPr="000A6F97">
          <w:rPr>
            <w:rFonts w:ascii="Times New Roman" w:hAnsi="Times New Roman" w:cs="Times New Roman"/>
            <w:sz w:val="24"/>
            <w:szCs w:val="24"/>
          </w:rPr>
          <w:t>Bendrijos</w:t>
        </w:r>
      </w:ins>
      <w:commentRangeEnd w:id="309"/>
      <w:ins w:id="311" w:author="Privatus" w:date="2020-01-12T18:50:00Z">
        <w:r w:rsidR="000A6F97" w:rsidRPr="000A6F97">
          <w:rPr>
            <w:rStyle w:val="CommentReference"/>
            <w:rFonts w:ascii="Times New Roman" w:hAnsi="Times New Roman" w:cs="Times New Roman"/>
            <w:sz w:val="24"/>
            <w:szCs w:val="24"/>
          </w:rPr>
          <w:commentReference w:id="309"/>
        </w:r>
      </w:ins>
      <w:ins w:id="312" w:author="Privatus" w:date="2020-01-12T18:41:00Z">
        <w:r w:rsidRPr="000A6F97">
          <w:rPr>
            <w:rFonts w:ascii="Times New Roman" w:hAnsi="Times New Roman" w:cs="Times New Roman"/>
            <w:sz w:val="24"/>
            <w:szCs w:val="24"/>
          </w:rPr>
          <w:t xml:space="preserve"> buveinėje turi būti </w:t>
        </w:r>
        <w:r w:rsidRPr="000A6F97">
          <w:rPr>
            <w:rFonts w:ascii="Times New Roman" w:hAnsi="Times New Roman" w:cs="Times New Roman"/>
            <w:color w:val="000000"/>
            <w:sz w:val="24"/>
            <w:szCs w:val="24"/>
          </w:rPr>
          <w:t>bendrijos narių ir kitų asmenų</w:t>
        </w:r>
        <w:r w:rsidRPr="000A6F97">
          <w:rPr>
            <w:rFonts w:ascii="Times New Roman" w:hAnsi="Times New Roman" w:cs="Times New Roman"/>
            <w:sz w:val="24"/>
            <w:szCs w:val="24"/>
          </w:rPr>
          <w:t>, įsigijusių mėgėjų sodo teritorijoje sodo sklypą, registravimo knyga. Registravimo knygoje turi būti nurodyta fizinio asmens vardas ir pavardė, gimimo data, gyvenamoji vieta, kontaktiniai duomenys, juridinio asmens pavadinimas, teisinė forma, kodas, buveinė (adresas), sklypo valdymo teisės pagrindas, sodo sklypo plotas, adresas</w:t>
        </w:r>
      </w:ins>
      <w:r w:rsidRPr="000A6F97">
        <w:rPr>
          <w:rFonts w:ascii="Times New Roman" w:hAnsi="Times New Roman" w:cs="Times New Roman"/>
          <w:sz w:val="24"/>
          <w:szCs w:val="24"/>
        </w:rPr>
        <w:t xml:space="preserve"> </w:t>
      </w:r>
      <w:ins w:id="313" w:author="Privatus" w:date="2020-01-12T18:41:00Z">
        <w:r w:rsidRPr="000A6F97">
          <w:rPr>
            <w:rFonts w:ascii="Times New Roman" w:hAnsi="Times New Roman" w:cs="Times New Roman"/>
            <w:sz w:val="24"/>
            <w:szCs w:val="24"/>
          </w:rPr>
          <w:t>ir kontaktiniai duomenys, fizinio asmens įstojimo į bendrijos narius ir išstojimo iš bendrijos narių data</w:t>
        </w:r>
      </w:ins>
      <w:ins w:id="314" w:author="Privatus" w:date="2020-01-12T18:43:00Z">
        <w:r w:rsidRPr="000A6F97">
          <w:rPr>
            <w:rFonts w:ascii="Times New Roman" w:hAnsi="Times New Roman" w:cs="Times New Roman"/>
            <w:sz w:val="24"/>
            <w:szCs w:val="24"/>
          </w:rPr>
          <w:t>, pastabų</w:t>
        </w:r>
      </w:ins>
      <w:ins w:id="315" w:author="Privatus" w:date="2020-01-12T18:44:00Z">
        <w:r w:rsidR="000A6F97" w:rsidRPr="000A6F97">
          <w:rPr>
            <w:rFonts w:ascii="Times New Roman" w:hAnsi="Times New Roman" w:cs="Times New Roman"/>
            <w:sz w:val="24"/>
            <w:szCs w:val="24"/>
          </w:rPr>
          <w:t xml:space="preserve"> skiltis</w:t>
        </w:r>
      </w:ins>
      <w:ins w:id="316" w:author="Privatus" w:date="2020-01-12T18:41:00Z">
        <w:r w:rsidRPr="000A6F97">
          <w:rPr>
            <w:rFonts w:ascii="Times New Roman" w:hAnsi="Times New Roman" w:cs="Times New Roman"/>
            <w:sz w:val="24"/>
            <w:szCs w:val="24"/>
          </w:rPr>
          <w:t>.</w:t>
        </w:r>
      </w:ins>
      <w:ins w:id="317" w:author="Privatus" w:date="2020-01-12T18:45:00Z">
        <w:r w:rsidR="000A6F97" w:rsidRPr="000A6F97">
          <w:rPr>
            <w:rFonts w:ascii="Times New Roman" w:hAnsi="Times New Roman" w:cs="Times New Roman"/>
            <w:sz w:val="24"/>
            <w:szCs w:val="24"/>
          </w:rPr>
          <w:t xml:space="preserve"> </w:t>
        </w:r>
      </w:ins>
      <w:ins w:id="318" w:author="Privatus" w:date="2020-01-12T18:41:00Z">
        <w:r w:rsidRPr="000A6F97">
          <w:rPr>
            <w:rFonts w:ascii="Times New Roman" w:hAnsi="Times New Roman" w:cs="Times New Roman"/>
            <w:color w:val="000000"/>
            <w:sz w:val="24"/>
            <w:szCs w:val="24"/>
          </w:rPr>
          <w:t xml:space="preserve">Registravimo knygoje esantys duomenys tvarkomi ir teikiami vadovaujantis Lietuvos Respublikos įstatymais, </w:t>
        </w:r>
      </w:ins>
      <w:ins w:id="319" w:author="Privatus" w:date="2020-01-12T18:46:00Z">
        <w:r w:rsidR="000A6F97" w:rsidRPr="000A6F97">
          <w:rPr>
            <w:rFonts w:ascii="Times New Roman" w:hAnsi="Times New Roman" w:cs="Times New Roman"/>
            <w:color w:val="000000"/>
            <w:sz w:val="24"/>
            <w:szCs w:val="24"/>
          </w:rPr>
          <w:t>asmens duomenų apsaugą reglamentuojančiais teisės aktais</w:t>
        </w:r>
      </w:ins>
      <w:ins w:id="320" w:author="Privatus" w:date="2020-01-12T18:41:00Z">
        <w:r w:rsidRPr="000A6F97">
          <w:rPr>
            <w:rFonts w:ascii="Times New Roman" w:hAnsi="Times New Roman" w:cs="Times New Roman"/>
            <w:color w:val="000000"/>
            <w:sz w:val="24"/>
            <w:szCs w:val="24"/>
          </w:rPr>
          <w:t>.</w:t>
        </w:r>
        <w:r w:rsidRPr="000A6F97">
          <w:rPr>
            <w:rFonts w:ascii="Times New Roman" w:hAnsi="Times New Roman" w:cs="Times New Roman"/>
            <w:sz w:val="24"/>
            <w:szCs w:val="24"/>
          </w:rPr>
          <w:t xml:space="preserve"> </w:t>
        </w:r>
      </w:ins>
      <w:ins w:id="321" w:author="Privatus" w:date="2020-01-12T18:48:00Z">
        <w:r w:rsidR="000A6F97" w:rsidRPr="000A6F97">
          <w:rPr>
            <w:rFonts w:ascii="Times New Roman" w:eastAsia="Times New Roman" w:hAnsi="Times New Roman" w:cs="Times New Roman"/>
            <w:sz w:val="24"/>
            <w:szCs w:val="24"/>
            <w:lang w:eastAsia="en-US"/>
          </w:rPr>
          <w:t xml:space="preserve">Bendrijoje papildomai gali būti </w:t>
        </w:r>
      </w:ins>
      <w:ins w:id="322" w:author="Privatus" w:date="2020-01-12T18:50:00Z">
        <w:r w:rsidR="000A6F97" w:rsidRPr="000A6F97">
          <w:rPr>
            <w:rFonts w:ascii="Times New Roman" w:eastAsia="Times New Roman" w:hAnsi="Times New Roman" w:cs="Times New Roman"/>
            <w:sz w:val="24"/>
            <w:szCs w:val="24"/>
            <w:lang w:eastAsia="en-US"/>
          </w:rPr>
          <w:t>pildoma</w:t>
        </w:r>
      </w:ins>
      <w:ins w:id="323" w:author="Privatus" w:date="2020-01-12T18:48:00Z">
        <w:r w:rsidR="000A6F97" w:rsidRPr="000A6F97">
          <w:rPr>
            <w:rFonts w:ascii="Times New Roman" w:eastAsia="Times New Roman" w:hAnsi="Times New Roman" w:cs="Times New Roman"/>
            <w:sz w:val="24"/>
            <w:szCs w:val="24"/>
            <w:lang w:eastAsia="en-US"/>
          </w:rPr>
          <w:t xml:space="preserve"> </w:t>
        </w:r>
      </w:ins>
      <w:ins w:id="324" w:author="Privatus" w:date="2020-01-12T18:49:00Z">
        <w:r w:rsidR="000A6F97" w:rsidRPr="00DD4A46">
          <w:rPr>
            <w:rFonts w:ascii="Times New Roman" w:eastAsia="Times New Roman" w:hAnsi="Times New Roman" w:cs="Times New Roman"/>
            <w:sz w:val="24"/>
            <w:szCs w:val="24"/>
            <w:lang w:eastAsia="en-US"/>
          </w:rPr>
          <w:t xml:space="preserve">bendrijos narių ir kitų </w:t>
        </w:r>
      </w:ins>
      <w:ins w:id="325" w:author="Privatus" w:date="2020-01-12T18:48:00Z">
        <w:r w:rsidR="000A6F97" w:rsidRPr="000A6F97">
          <w:rPr>
            <w:rFonts w:ascii="Times New Roman" w:eastAsia="Times New Roman" w:hAnsi="Times New Roman" w:cs="Times New Roman"/>
            <w:sz w:val="24"/>
            <w:szCs w:val="24"/>
            <w:lang w:eastAsia="en-US"/>
          </w:rPr>
          <w:t>asmen</w:t>
        </w:r>
        <w:r w:rsidR="000A6F97" w:rsidRPr="00DD4A46">
          <w:rPr>
            <w:rFonts w:ascii="Times New Roman" w:eastAsia="Times New Roman" w:hAnsi="Times New Roman" w:cs="Times New Roman"/>
            <w:sz w:val="24"/>
            <w:szCs w:val="24"/>
            <w:lang w:eastAsia="en-US"/>
          </w:rPr>
          <w:t>ų, įgijusių mėgėjiško sodo teritorijoje sodo sklypą registravimo knygos kompiuterinė versija</w:t>
        </w:r>
      </w:ins>
    </w:p>
    <w:p w14:paraId="71991FDB" w14:textId="252D242F" w:rsidR="00402840" w:rsidRPr="00DD4A46" w:rsidRDefault="00DD4A46" w:rsidP="00DD4A46">
      <w:pPr>
        <w:pStyle w:val="ListParagraph"/>
        <w:numPr>
          <w:ilvl w:val="0"/>
          <w:numId w:val="15"/>
        </w:numPr>
        <w:jc w:val="both"/>
        <w:rPr>
          <w:rFonts w:ascii="Times New Roman" w:hAnsi="Times New Roman" w:cs="Times New Roman"/>
          <w:color w:val="000000"/>
          <w:sz w:val="24"/>
          <w:szCs w:val="24"/>
        </w:rPr>
      </w:pPr>
      <w:ins w:id="326" w:author="Privatus" w:date="2020-01-12T18:55:00Z">
        <w:r w:rsidRPr="00DD4A46">
          <w:rPr>
            <w:rFonts w:ascii="Times New Roman" w:hAnsi="Times New Roman" w:cs="Times New Roman"/>
            <w:color w:val="000000"/>
            <w:sz w:val="24"/>
            <w:szCs w:val="24"/>
          </w:rPr>
          <w:t xml:space="preserve">37. </w:t>
        </w:r>
        <w:commentRangeStart w:id="327"/>
        <w:r w:rsidRPr="00DD4A46">
          <w:rPr>
            <w:rFonts w:ascii="Times New Roman" w:hAnsi="Times New Roman" w:cs="Times New Roman"/>
            <w:color w:val="000000"/>
            <w:sz w:val="24"/>
            <w:szCs w:val="24"/>
          </w:rPr>
          <w:t>A</w:t>
        </w:r>
      </w:ins>
      <w:commentRangeEnd w:id="327"/>
      <w:ins w:id="328" w:author="Privatus" w:date="2020-01-12T18:58:00Z">
        <w:r>
          <w:rPr>
            <w:rStyle w:val="CommentReference"/>
          </w:rPr>
          <w:commentReference w:id="327"/>
        </w:r>
      </w:ins>
      <w:ins w:id="329" w:author="Privatus" w:date="2020-01-12T18:55:00Z">
        <w:r w:rsidRPr="00DD4A46">
          <w:rPr>
            <w:rFonts w:ascii="Times New Roman" w:hAnsi="Times New Roman" w:cs="Times New Roman"/>
            <w:color w:val="000000"/>
            <w:sz w:val="24"/>
            <w:szCs w:val="24"/>
          </w:rPr>
          <w:t>smenims, pageidaujantiems susipažinti su registravimo knyga, teikiami tik su jais pačiais susiję duomenys.</w:t>
        </w:r>
        <w:r w:rsidRPr="00DD4A46">
          <w:rPr>
            <w:rFonts w:ascii="Times New Roman" w:hAnsi="Times New Roman" w:cs="Times New Roman"/>
            <w:sz w:val="24"/>
            <w:szCs w:val="24"/>
          </w:rPr>
          <w:t xml:space="preserve"> </w:t>
        </w:r>
      </w:ins>
    </w:p>
    <w:p w14:paraId="1A67FA50" w14:textId="12499CF4" w:rsidR="00402840" w:rsidRPr="00DD4A46" w:rsidRDefault="00402840" w:rsidP="0017413F">
      <w:pPr>
        <w:numPr>
          <w:ilvl w:val="0"/>
          <w:numId w:val="15"/>
        </w:numPr>
        <w:spacing w:before="120" w:after="120" w:line="240" w:lineRule="auto"/>
        <w:jc w:val="both"/>
        <w:rPr>
          <w:rFonts w:ascii="Times New Roman" w:eastAsia="Times New Roman" w:hAnsi="Times New Roman" w:cs="Times New Roman"/>
          <w:color w:val="FF0000"/>
          <w:sz w:val="24"/>
          <w:szCs w:val="24"/>
          <w:lang w:eastAsia="en-US"/>
        </w:rPr>
      </w:pPr>
      <w:r w:rsidRPr="00402840">
        <w:rPr>
          <w:rFonts w:ascii="Times New Roman" w:eastAsia="Times New Roman" w:hAnsi="Times New Roman" w:cs="Times New Roman"/>
          <w:sz w:val="24"/>
          <w:szCs w:val="24"/>
          <w:lang w:eastAsia="en-US"/>
        </w:rPr>
        <w:t xml:space="preserve">Bendrijos nariui gali būti išduodamas Bendrijos </w:t>
      </w:r>
      <w:commentRangeStart w:id="330"/>
      <w:r w:rsidRPr="00402840">
        <w:rPr>
          <w:rFonts w:ascii="Times New Roman" w:eastAsia="Times New Roman" w:hAnsi="Times New Roman" w:cs="Times New Roman"/>
          <w:sz w:val="24"/>
          <w:szCs w:val="24"/>
          <w:lang w:eastAsia="en-US"/>
        </w:rPr>
        <w:t xml:space="preserve">nario </w:t>
      </w:r>
      <w:commentRangeStart w:id="331"/>
      <w:r w:rsidRPr="00402840">
        <w:rPr>
          <w:rFonts w:ascii="Times New Roman" w:eastAsia="Times New Roman" w:hAnsi="Times New Roman" w:cs="Times New Roman"/>
          <w:sz w:val="24"/>
          <w:szCs w:val="24"/>
          <w:lang w:eastAsia="en-US"/>
        </w:rPr>
        <w:t xml:space="preserve">pažymėjimas </w:t>
      </w:r>
      <w:commentRangeEnd w:id="330"/>
      <w:r w:rsidR="00B10D4A">
        <w:rPr>
          <w:rStyle w:val="CommentReference"/>
        </w:rPr>
        <w:commentReference w:id="330"/>
      </w:r>
      <w:commentRangeEnd w:id="331"/>
      <w:r w:rsidR="00432C58">
        <w:rPr>
          <w:rStyle w:val="CommentReference"/>
        </w:rPr>
        <w:commentReference w:id="331"/>
      </w:r>
      <w:r w:rsidRPr="00402840">
        <w:rPr>
          <w:rFonts w:ascii="Times New Roman" w:eastAsia="Times New Roman" w:hAnsi="Times New Roman" w:cs="Times New Roman"/>
          <w:sz w:val="24"/>
          <w:szCs w:val="24"/>
          <w:lang w:eastAsia="en-US"/>
        </w:rPr>
        <w:t>(nario bilietas). Priėmus sprendimą išduoti Bendrijos nario pažymėjimą, privalomieji nario pažymėjimo rekvizitai yra šie: Bendrijos pavadinimas, nario vardas, pavardė, sklypo adresas (numeris), sklypo plotas, įstojimo į Bendriją data, Bendrijos antspaudas, Bendrijos pirmininko parašas. Sprendimą dėl nario pažymėjimų išdavimo, rekvizitų papildymo, nario pažymėjimo keitimo, išdavimo tvarkos priima Bendrijos valdyba.</w:t>
      </w:r>
      <w:r w:rsidR="00A346F5">
        <w:rPr>
          <w:rFonts w:ascii="Times New Roman" w:eastAsia="Times New Roman" w:hAnsi="Times New Roman" w:cs="Times New Roman"/>
          <w:sz w:val="24"/>
          <w:szCs w:val="24"/>
          <w:lang w:eastAsia="en-US"/>
        </w:rPr>
        <w:t xml:space="preserve"> </w:t>
      </w:r>
    </w:p>
    <w:p w14:paraId="21FA9C51" w14:textId="77777777" w:rsidR="00402840" w:rsidRPr="00402840" w:rsidRDefault="00402840" w:rsidP="0017413F">
      <w:pPr>
        <w:numPr>
          <w:ilvl w:val="0"/>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Narystė Bendrijoje pasibaigia:</w:t>
      </w:r>
    </w:p>
    <w:p w14:paraId="264B8D52" w14:textId="2C4CD7DB" w:rsidR="00402840" w:rsidRPr="00402840" w:rsidRDefault="00733430" w:rsidP="00DD4A46">
      <w:pPr>
        <w:numPr>
          <w:ilvl w:val="1"/>
          <w:numId w:val="15"/>
        </w:numPr>
        <w:spacing w:before="120" w:after="120" w:line="240" w:lineRule="auto"/>
        <w:jc w:val="both"/>
        <w:rPr>
          <w:rFonts w:ascii="Times New Roman" w:eastAsia="Times New Roman" w:hAnsi="Times New Roman" w:cs="Times New Roman"/>
          <w:sz w:val="24"/>
          <w:szCs w:val="24"/>
          <w:lang w:eastAsia="en-US"/>
        </w:rPr>
      </w:pPr>
      <w:ins w:id="332" w:author="Privatus" w:date="2020-01-12T20:42:00Z">
        <w:r>
          <w:rPr>
            <w:rFonts w:ascii="Times New Roman" w:eastAsia="Times New Roman" w:hAnsi="Times New Roman" w:cs="Times New Roman"/>
            <w:sz w:val="24"/>
            <w:szCs w:val="24"/>
            <w:lang w:eastAsia="en-US"/>
          </w:rPr>
          <w:t xml:space="preserve">39.1. </w:t>
        </w:r>
      </w:ins>
      <w:r w:rsidR="00402840" w:rsidRPr="00402840">
        <w:rPr>
          <w:rFonts w:ascii="Times New Roman" w:eastAsia="Times New Roman" w:hAnsi="Times New Roman" w:cs="Times New Roman"/>
          <w:sz w:val="24"/>
          <w:szCs w:val="24"/>
          <w:lang w:eastAsia="en-US"/>
        </w:rPr>
        <w:t>nariui mirus;</w:t>
      </w:r>
    </w:p>
    <w:p w14:paraId="3B79379D" w14:textId="1B01B23F" w:rsidR="00402840" w:rsidRPr="00402840" w:rsidRDefault="00733430" w:rsidP="00DD4A46">
      <w:pPr>
        <w:numPr>
          <w:ilvl w:val="1"/>
          <w:numId w:val="15"/>
        </w:numPr>
        <w:spacing w:before="120" w:after="120" w:line="240" w:lineRule="auto"/>
        <w:jc w:val="both"/>
        <w:rPr>
          <w:rFonts w:ascii="Times New Roman" w:eastAsia="Times New Roman" w:hAnsi="Times New Roman" w:cs="Times New Roman"/>
          <w:sz w:val="24"/>
          <w:szCs w:val="24"/>
          <w:lang w:eastAsia="en-US"/>
        </w:rPr>
      </w:pPr>
      <w:ins w:id="333" w:author="Privatus" w:date="2020-01-12T20:42:00Z">
        <w:r>
          <w:rPr>
            <w:rFonts w:ascii="Times New Roman" w:eastAsia="Times New Roman" w:hAnsi="Times New Roman" w:cs="Times New Roman"/>
            <w:sz w:val="24"/>
            <w:szCs w:val="24"/>
            <w:lang w:eastAsia="en-US"/>
          </w:rPr>
          <w:lastRenderedPageBreak/>
          <w:t xml:space="preserve">39.2. </w:t>
        </w:r>
      </w:ins>
      <w:r w:rsidR="00402840" w:rsidRPr="00402840">
        <w:rPr>
          <w:rFonts w:ascii="Times New Roman" w:eastAsia="Times New Roman" w:hAnsi="Times New Roman" w:cs="Times New Roman"/>
          <w:sz w:val="24"/>
          <w:szCs w:val="24"/>
          <w:lang w:eastAsia="en-US"/>
        </w:rPr>
        <w:t>nariui netekus nuosavybės ar kitų teisių, kurių pagrindu jis valdė mėgėjiško sodo teritorijoje esantį sodo sklypą;</w:t>
      </w:r>
    </w:p>
    <w:p w14:paraId="34575E0C" w14:textId="2B1FCB84" w:rsidR="00402840" w:rsidRPr="00402840" w:rsidRDefault="00733430" w:rsidP="00DD4A46">
      <w:pPr>
        <w:numPr>
          <w:ilvl w:val="1"/>
          <w:numId w:val="15"/>
        </w:numPr>
        <w:spacing w:before="120" w:after="120" w:line="240" w:lineRule="auto"/>
        <w:jc w:val="both"/>
        <w:rPr>
          <w:rFonts w:ascii="Times New Roman" w:eastAsia="Times New Roman" w:hAnsi="Times New Roman" w:cs="Times New Roman"/>
          <w:sz w:val="24"/>
          <w:szCs w:val="24"/>
          <w:lang w:eastAsia="en-US"/>
        </w:rPr>
      </w:pPr>
      <w:ins w:id="334" w:author="Privatus" w:date="2020-01-12T20:42:00Z">
        <w:r>
          <w:rPr>
            <w:rFonts w:ascii="Times New Roman" w:eastAsia="Times New Roman" w:hAnsi="Times New Roman" w:cs="Times New Roman"/>
            <w:sz w:val="24"/>
            <w:szCs w:val="24"/>
            <w:lang w:eastAsia="en-US"/>
          </w:rPr>
          <w:t xml:space="preserve">39.3. </w:t>
        </w:r>
      </w:ins>
      <w:r w:rsidR="00402840" w:rsidRPr="00402840">
        <w:rPr>
          <w:rFonts w:ascii="Times New Roman" w:eastAsia="Times New Roman" w:hAnsi="Times New Roman" w:cs="Times New Roman"/>
          <w:sz w:val="24"/>
          <w:szCs w:val="24"/>
          <w:lang w:eastAsia="en-US"/>
        </w:rPr>
        <w:t>nariui išstojus iš Bendrijos ar Bendrijai jį pašalinus iš Bendrijos;</w:t>
      </w:r>
    </w:p>
    <w:p w14:paraId="16BFCE4D" w14:textId="7DCF5C5E" w:rsidR="00402840" w:rsidRPr="00402840" w:rsidRDefault="00733430" w:rsidP="00DD4A46">
      <w:pPr>
        <w:numPr>
          <w:ilvl w:val="1"/>
          <w:numId w:val="15"/>
        </w:numPr>
        <w:spacing w:before="120" w:after="120" w:line="240" w:lineRule="auto"/>
        <w:jc w:val="both"/>
        <w:rPr>
          <w:rFonts w:ascii="Times New Roman" w:eastAsia="Times New Roman" w:hAnsi="Times New Roman" w:cs="Times New Roman"/>
          <w:sz w:val="24"/>
          <w:szCs w:val="24"/>
          <w:lang w:eastAsia="en-US"/>
        </w:rPr>
      </w:pPr>
      <w:ins w:id="335" w:author="Privatus" w:date="2020-01-12T20:42:00Z">
        <w:r>
          <w:rPr>
            <w:rFonts w:ascii="Times New Roman" w:eastAsia="Times New Roman" w:hAnsi="Times New Roman" w:cs="Times New Roman"/>
            <w:sz w:val="24"/>
            <w:szCs w:val="24"/>
            <w:lang w:eastAsia="en-US"/>
          </w:rPr>
          <w:t xml:space="preserve">39.4. </w:t>
        </w:r>
      </w:ins>
      <w:r w:rsidR="00402840" w:rsidRPr="00402840">
        <w:rPr>
          <w:rFonts w:ascii="Times New Roman" w:eastAsia="Times New Roman" w:hAnsi="Times New Roman" w:cs="Times New Roman"/>
          <w:sz w:val="24"/>
          <w:szCs w:val="24"/>
          <w:lang w:eastAsia="en-US"/>
        </w:rPr>
        <w:t xml:space="preserve">Bendriją likvidavus. </w:t>
      </w:r>
    </w:p>
    <w:p w14:paraId="575A0E94" w14:textId="77777777" w:rsidR="00402840" w:rsidRPr="00402840" w:rsidRDefault="00402840" w:rsidP="001C1417">
      <w:pPr>
        <w:numPr>
          <w:ilvl w:val="0"/>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Išstojimo iš Bendrijos ir pašalinimo iš jos tvarka ir sąlygos:</w:t>
      </w:r>
    </w:p>
    <w:p w14:paraId="34EE1CDB" w14:textId="1717850D" w:rsidR="00402840" w:rsidRPr="00402840" w:rsidRDefault="00733430" w:rsidP="001C1417">
      <w:pPr>
        <w:numPr>
          <w:ilvl w:val="1"/>
          <w:numId w:val="15"/>
        </w:numPr>
        <w:spacing w:before="120" w:after="120" w:line="240" w:lineRule="auto"/>
        <w:jc w:val="both"/>
        <w:rPr>
          <w:rFonts w:ascii="Times New Roman" w:eastAsia="Times New Roman" w:hAnsi="Times New Roman" w:cs="Times New Roman"/>
          <w:sz w:val="24"/>
          <w:szCs w:val="24"/>
          <w:lang w:eastAsia="en-US"/>
        </w:rPr>
      </w:pPr>
      <w:ins w:id="336" w:author="Privatus" w:date="2020-01-12T20:42:00Z">
        <w:r>
          <w:rPr>
            <w:rFonts w:ascii="Times New Roman" w:eastAsia="Times New Roman" w:hAnsi="Times New Roman" w:cs="Times New Roman"/>
            <w:sz w:val="24"/>
            <w:szCs w:val="24"/>
            <w:lang w:eastAsia="en-US"/>
          </w:rPr>
          <w:t xml:space="preserve">40.1. </w:t>
        </w:r>
      </w:ins>
      <w:r w:rsidR="00402840" w:rsidRPr="00402840">
        <w:rPr>
          <w:rFonts w:ascii="Times New Roman" w:eastAsia="Times New Roman" w:hAnsi="Times New Roman" w:cs="Times New Roman"/>
          <w:sz w:val="24"/>
          <w:szCs w:val="24"/>
          <w:lang w:eastAsia="en-US"/>
        </w:rPr>
        <w:t>Bendrijos narys gali bet kuriuo metu išstoti iš Bendrijos parašęs prašymą Bendrijos valdybai;</w:t>
      </w:r>
    </w:p>
    <w:p w14:paraId="2DD5D646" w14:textId="0397A068" w:rsidR="00402840" w:rsidRPr="00402840" w:rsidRDefault="00733430" w:rsidP="001C1417">
      <w:pPr>
        <w:numPr>
          <w:ilvl w:val="1"/>
          <w:numId w:val="15"/>
        </w:numPr>
        <w:spacing w:before="120" w:after="120" w:line="240" w:lineRule="auto"/>
        <w:jc w:val="both"/>
        <w:rPr>
          <w:rFonts w:ascii="Times New Roman" w:eastAsia="Times New Roman" w:hAnsi="Times New Roman" w:cs="Times New Roman"/>
          <w:sz w:val="24"/>
          <w:szCs w:val="24"/>
          <w:lang w:eastAsia="en-US"/>
        </w:rPr>
      </w:pPr>
      <w:ins w:id="337" w:author="Privatus" w:date="2020-01-12T20:43:00Z">
        <w:r>
          <w:rPr>
            <w:rFonts w:ascii="Times New Roman" w:eastAsia="Times New Roman" w:hAnsi="Times New Roman" w:cs="Times New Roman"/>
            <w:sz w:val="24"/>
            <w:szCs w:val="24"/>
            <w:lang w:eastAsia="en-US"/>
          </w:rPr>
          <w:t xml:space="preserve">40.2. </w:t>
        </w:r>
      </w:ins>
      <w:r w:rsidR="00402840" w:rsidRPr="00402840">
        <w:rPr>
          <w:rFonts w:ascii="Times New Roman" w:eastAsia="Times New Roman" w:hAnsi="Times New Roman" w:cs="Times New Roman"/>
          <w:sz w:val="24"/>
          <w:szCs w:val="24"/>
          <w:lang w:eastAsia="en-US"/>
        </w:rPr>
        <w:t>ga</w:t>
      </w:r>
      <w:commentRangeStart w:id="338"/>
      <w:r w:rsidR="00402840" w:rsidRPr="00402840">
        <w:rPr>
          <w:rFonts w:ascii="Times New Roman" w:eastAsia="Times New Roman" w:hAnsi="Times New Roman" w:cs="Times New Roman"/>
          <w:sz w:val="24"/>
          <w:szCs w:val="24"/>
          <w:lang w:eastAsia="en-US"/>
        </w:rPr>
        <w:t>u</w:t>
      </w:r>
      <w:commentRangeEnd w:id="338"/>
      <w:r w:rsidR="001C1417">
        <w:rPr>
          <w:rStyle w:val="CommentReference"/>
        </w:rPr>
        <w:commentReference w:id="338"/>
      </w:r>
      <w:r w:rsidR="00402840" w:rsidRPr="00402840">
        <w:rPr>
          <w:rFonts w:ascii="Times New Roman" w:eastAsia="Times New Roman" w:hAnsi="Times New Roman" w:cs="Times New Roman"/>
          <w:sz w:val="24"/>
          <w:szCs w:val="24"/>
          <w:lang w:eastAsia="en-US"/>
        </w:rPr>
        <w:t>tas  Bendrijos nario prašymas turi būti registruojamas</w:t>
      </w:r>
      <w:ins w:id="339" w:author="Privatus" w:date="2020-01-12T20:26:00Z">
        <w:r w:rsidR="001C1417">
          <w:rPr>
            <w:rFonts w:ascii="Times New Roman" w:eastAsia="Times New Roman" w:hAnsi="Times New Roman" w:cs="Times New Roman"/>
            <w:sz w:val="24"/>
            <w:szCs w:val="24"/>
            <w:lang w:eastAsia="en-US"/>
          </w:rPr>
          <w:t xml:space="preserve"> Bendrijos registravimo knygo</w:t>
        </w:r>
      </w:ins>
      <w:ins w:id="340" w:author="Privatus" w:date="2020-05-17T00:27:00Z">
        <w:r w:rsidR="0085096B">
          <w:rPr>
            <w:rFonts w:ascii="Times New Roman" w:eastAsia="Times New Roman" w:hAnsi="Times New Roman" w:cs="Times New Roman"/>
            <w:sz w:val="24"/>
            <w:szCs w:val="24"/>
            <w:lang w:eastAsia="en-US"/>
          </w:rPr>
          <w:t xml:space="preserve">je </w:t>
        </w:r>
      </w:ins>
      <w:ins w:id="341" w:author="Privatus" w:date="2020-05-17T00:16:00Z">
        <w:r w:rsidR="00D77CDC">
          <w:rPr>
            <w:rFonts w:ascii="Times New Roman" w:eastAsia="Times New Roman" w:hAnsi="Times New Roman" w:cs="Times New Roman"/>
            <w:sz w:val="24"/>
            <w:szCs w:val="24"/>
            <w:lang w:eastAsia="en-US"/>
          </w:rPr>
          <w:t>ar</w:t>
        </w:r>
      </w:ins>
      <w:ins w:id="342" w:author="Privatus" w:date="2020-05-17T00:17:00Z">
        <w:r w:rsidR="00D77CDC">
          <w:rPr>
            <w:rFonts w:ascii="Times New Roman" w:eastAsia="Times New Roman" w:hAnsi="Times New Roman" w:cs="Times New Roman"/>
            <w:sz w:val="24"/>
            <w:szCs w:val="24"/>
            <w:lang w:eastAsia="en-US"/>
          </w:rPr>
          <w:t xml:space="preserve">ba </w:t>
        </w:r>
      </w:ins>
      <w:ins w:id="343" w:author="Privatus" w:date="2020-05-17T00:22:00Z">
        <w:r w:rsidR="00D77CDC">
          <w:rPr>
            <w:rFonts w:ascii="Times New Roman" w:eastAsia="Times New Roman" w:hAnsi="Times New Roman" w:cs="Times New Roman"/>
            <w:sz w:val="24"/>
            <w:szCs w:val="24"/>
            <w:lang w:eastAsia="en-US"/>
          </w:rPr>
          <w:t>atskirai tvarkomoje byloje</w:t>
        </w:r>
      </w:ins>
      <w:ins w:id="344" w:author="Privatus" w:date="2020-05-17T00:17:00Z">
        <w:r w:rsidR="00D77CDC">
          <w:rPr>
            <w:rFonts w:ascii="Times New Roman" w:eastAsia="Times New Roman" w:hAnsi="Times New Roman" w:cs="Times New Roman"/>
            <w:sz w:val="24"/>
            <w:szCs w:val="24"/>
            <w:lang w:eastAsia="en-US"/>
          </w:rPr>
          <w:t xml:space="preserve"> </w:t>
        </w:r>
      </w:ins>
      <w:ins w:id="345" w:author="Privatus" w:date="2020-05-17T00:16:00Z">
        <w:r w:rsidR="00D77CDC">
          <w:rPr>
            <w:rFonts w:ascii="Times New Roman" w:eastAsia="Times New Roman" w:hAnsi="Times New Roman" w:cs="Times New Roman"/>
            <w:sz w:val="24"/>
            <w:szCs w:val="24"/>
            <w:lang w:eastAsia="en-US"/>
          </w:rPr>
          <w:t xml:space="preserve"> </w:t>
        </w:r>
      </w:ins>
      <w:r w:rsidR="00402840" w:rsidRPr="00402840">
        <w:rPr>
          <w:rFonts w:ascii="Times New Roman" w:eastAsia="Times New Roman" w:hAnsi="Times New Roman" w:cs="Times New Roman"/>
          <w:sz w:val="24"/>
          <w:szCs w:val="24"/>
          <w:lang w:eastAsia="en-US"/>
        </w:rPr>
        <w:t>;</w:t>
      </w:r>
    </w:p>
    <w:p w14:paraId="7F8A17AA" w14:textId="57961B79" w:rsidR="00402840" w:rsidRPr="00402840" w:rsidRDefault="00733430" w:rsidP="001C1417">
      <w:pPr>
        <w:numPr>
          <w:ilvl w:val="1"/>
          <w:numId w:val="15"/>
        </w:numPr>
        <w:spacing w:before="120" w:after="120" w:line="240" w:lineRule="auto"/>
        <w:jc w:val="both"/>
        <w:rPr>
          <w:rFonts w:ascii="Times New Roman" w:eastAsia="Times New Roman" w:hAnsi="Times New Roman" w:cs="Times New Roman"/>
          <w:sz w:val="24"/>
          <w:szCs w:val="24"/>
          <w:lang w:eastAsia="en-US"/>
        </w:rPr>
      </w:pPr>
      <w:ins w:id="346" w:author="Privatus" w:date="2020-01-12T20:43:00Z">
        <w:r>
          <w:rPr>
            <w:rFonts w:ascii="Times New Roman" w:eastAsia="Times New Roman" w:hAnsi="Times New Roman" w:cs="Times New Roman"/>
            <w:sz w:val="24"/>
            <w:szCs w:val="24"/>
            <w:lang w:eastAsia="en-US"/>
          </w:rPr>
          <w:t xml:space="preserve">40.3. </w:t>
        </w:r>
      </w:ins>
      <w:commentRangeStart w:id="347"/>
      <w:r w:rsidR="00402840" w:rsidRPr="00402840">
        <w:rPr>
          <w:rFonts w:ascii="Times New Roman" w:eastAsia="Times New Roman" w:hAnsi="Times New Roman" w:cs="Times New Roman"/>
          <w:sz w:val="24"/>
          <w:szCs w:val="24"/>
          <w:lang w:eastAsia="en-US"/>
        </w:rPr>
        <w:t>je</w:t>
      </w:r>
      <w:commentRangeEnd w:id="347"/>
      <w:r w:rsidR="001C1417">
        <w:rPr>
          <w:rStyle w:val="CommentReference"/>
        </w:rPr>
        <w:commentReference w:id="347"/>
      </w:r>
      <w:r w:rsidR="00402840" w:rsidRPr="00402840">
        <w:rPr>
          <w:rFonts w:ascii="Times New Roman" w:eastAsia="Times New Roman" w:hAnsi="Times New Roman" w:cs="Times New Roman"/>
          <w:sz w:val="24"/>
          <w:szCs w:val="24"/>
          <w:lang w:eastAsia="en-US"/>
        </w:rPr>
        <w:t xml:space="preserve">igu Bendrijos narys neturi jokių prievolių Bendrijai, Bendrijos valdyba savo nutarimu patvirtina nario išstojimą iš Bendrijos ne vėliau kaip per 10 </w:t>
      </w:r>
      <w:ins w:id="348" w:author="Privatus" w:date="2020-01-12T20:27:00Z">
        <w:r w:rsidR="001C1417">
          <w:rPr>
            <w:rFonts w:ascii="Times New Roman" w:eastAsia="Times New Roman" w:hAnsi="Times New Roman" w:cs="Times New Roman"/>
            <w:sz w:val="24"/>
            <w:szCs w:val="24"/>
            <w:lang w:eastAsia="en-US"/>
          </w:rPr>
          <w:t xml:space="preserve">darbo </w:t>
        </w:r>
      </w:ins>
      <w:r w:rsidR="00402840" w:rsidRPr="00402840">
        <w:rPr>
          <w:rFonts w:ascii="Times New Roman" w:eastAsia="Times New Roman" w:hAnsi="Times New Roman" w:cs="Times New Roman"/>
          <w:sz w:val="24"/>
          <w:szCs w:val="24"/>
          <w:lang w:eastAsia="en-US"/>
        </w:rPr>
        <w:t>dienų nuo tokio prašymo gavimo dienos;</w:t>
      </w:r>
    </w:p>
    <w:p w14:paraId="6FBAC599" w14:textId="34A8C88D" w:rsidR="00402840" w:rsidRPr="00402840" w:rsidRDefault="00733430" w:rsidP="001C1417">
      <w:pPr>
        <w:numPr>
          <w:ilvl w:val="1"/>
          <w:numId w:val="15"/>
        </w:numPr>
        <w:spacing w:before="120" w:after="120" w:line="240" w:lineRule="auto"/>
        <w:jc w:val="both"/>
        <w:rPr>
          <w:rFonts w:ascii="Times New Roman" w:eastAsia="Times New Roman" w:hAnsi="Times New Roman" w:cs="Times New Roman"/>
          <w:sz w:val="24"/>
          <w:szCs w:val="24"/>
          <w:lang w:eastAsia="en-US"/>
        </w:rPr>
      </w:pPr>
      <w:ins w:id="349" w:author="Privatus" w:date="2020-01-12T20:43:00Z">
        <w:r>
          <w:rPr>
            <w:rFonts w:ascii="Times New Roman" w:eastAsia="Times New Roman" w:hAnsi="Times New Roman" w:cs="Times New Roman"/>
            <w:sz w:val="24"/>
            <w:szCs w:val="24"/>
            <w:lang w:eastAsia="en-US"/>
          </w:rPr>
          <w:t xml:space="preserve">40.4. </w:t>
        </w:r>
      </w:ins>
      <w:r w:rsidR="00402840" w:rsidRPr="00402840">
        <w:rPr>
          <w:rFonts w:ascii="Times New Roman" w:eastAsia="Times New Roman" w:hAnsi="Times New Roman" w:cs="Times New Roman"/>
          <w:sz w:val="24"/>
          <w:szCs w:val="24"/>
          <w:lang w:eastAsia="en-US"/>
        </w:rPr>
        <w:t>jeigu Bendrijos narys turi prievolių Bendrijai, išstojimo klausimas svarstomas tik po pilno atsiskaitymo su Bendrija;</w:t>
      </w:r>
    </w:p>
    <w:p w14:paraId="6B3B6DB3" w14:textId="4A2289A9" w:rsidR="00402840" w:rsidRPr="00402840" w:rsidRDefault="00733430" w:rsidP="001C1417">
      <w:pPr>
        <w:numPr>
          <w:ilvl w:val="1"/>
          <w:numId w:val="15"/>
        </w:numPr>
        <w:spacing w:before="120" w:after="120" w:line="240" w:lineRule="auto"/>
        <w:jc w:val="both"/>
        <w:rPr>
          <w:rFonts w:ascii="Times New Roman" w:eastAsia="Times New Roman" w:hAnsi="Times New Roman" w:cs="Times New Roman"/>
          <w:sz w:val="24"/>
          <w:szCs w:val="24"/>
          <w:lang w:eastAsia="en-US"/>
        </w:rPr>
      </w:pPr>
      <w:ins w:id="350" w:author="Privatus" w:date="2020-01-12T20:43:00Z">
        <w:r>
          <w:rPr>
            <w:rFonts w:ascii="Times New Roman" w:eastAsia="Times New Roman" w:hAnsi="Times New Roman" w:cs="Times New Roman"/>
            <w:sz w:val="24"/>
            <w:szCs w:val="24"/>
            <w:lang w:eastAsia="en-US"/>
          </w:rPr>
          <w:t xml:space="preserve">40.5. </w:t>
        </w:r>
      </w:ins>
      <w:r w:rsidR="00402840" w:rsidRPr="00402840">
        <w:rPr>
          <w:rFonts w:ascii="Times New Roman" w:eastAsia="Times New Roman" w:hAnsi="Times New Roman" w:cs="Times New Roman"/>
          <w:sz w:val="24"/>
          <w:szCs w:val="24"/>
          <w:lang w:eastAsia="en-US"/>
        </w:rPr>
        <w:t>Stojamieji nario įnašai ir nario mokesčiai ar kitaip Bendrijos nuosavybėn perduotos lėšos ir turtas negrąžinami.</w:t>
      </w:r>
    </w:p>
    <w:p w14:paraId="61EC5440" w14:textId="77777777" w:rsidR="00402840" w:rsidRPr="00402840" w:rsidRDefault="00402840" w:rsidP="00B512E9">
      <w:pPr>
        <w:numPr>
          <w:ilvl w:val="0"/>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Pašalinimo iš Bendrijos tvarka ir sąlygos:</w:t>
      </w:r>
    </w:p>
    <w:p w14:paraId="42690E91" w14:textId="5B1A7C6A" w:rsidR="00402840" w:rsidRPr="00402840" w:rsidRDefault="00733430" w:rsidP="00C53413">
      <w:pPr>
        <w:spacing w:before="120" w:after="120" w:line="240" w:lineRule="auto"/>
        <w:jc w:val="both"/>
        <w:rPr>
          <w:rFonts w:ascii="Times New Roman" w:eastAsia="Times New Roman" w:hAnsi="Times New Roman" w:cs="Times New Roman"/>
          <w:sz w:val="24"/>
          <w:szCs w:val="24"/>
          <w:lang w:eastAsia="en-US"/>
        </w:rPr>
      </w:pPr>
      <w:ins w:id="351" w:author="Privatus" w:date="2020-01-12T20:40:00Z">
        <w:r>
          <w:rPr>
            <w:rFonts w:ascii="Times New Roman" w:eastAsia="Times New Roman" w:hAnsi="Times New Roman" w:cs="Times New Roman"/>
            <w:sz w:val="24"/>
            <w:szCs w:val="24"/>
            <w:lang w:eastAsia="en-US"/>
          </w:rPr>
          <w:t xml:space="preserve">41.1. </w:t>
        </w:r>
      </w:ins>
      <w:r w:rsidR="00402840" w:rsidRPr="00402840">
        <w:rPr>
          <w:rFonts w:ascii="Times New Roman" w:eastAsia="Times New Roman" w:hAnsi="Times New Roman" w:cs="Times New Roman"/>
          <w:sz w:val="24"/>
          <w:szCs w:val="24"/>
          <w:lang w:eastAsia="en-US"/>
        </w:rPr>
        <w:t xml:space="preserve">Bendrijos narys gali būti pašalinamas iš Bendrijos  narių </w:t>
      </w:r>
      <w:ins w:id="352" w:author="Privatus" w:date="2020-01-12T19:28:00Z">
        <w:r w:rsidR="005B390F">
          <w:rPr>
            <w:rFonts w:ascii="Times New Roman" w:eastAsia="Times New Roman" w:hAnsi="Times New Roman" w:cs="Times New Roman"/>
            <w:sz w:val="24"/>
            <w:szCs w:val="24"/>
            <w:lang w:eastAsia="en-US"/>
          </w:rPr>
          <w:t xml:space="preserve">Bendrijos narių </w:t>
        </w:r>
      </w:ins>
      <w:r w:rsidR="00402840" w:rsidRPr="00402840">
        <w:rPr>
          <w:rFonts w:ascii="Times New Roman" w:eastAsia="Times New Roman" w:hAnsi="Times New Roman" w:cs="Times New Roman"/>
          <w:sz w:val="24"/>
          <w:szCs w:val="24"/>
          <w:lang w:eastAsia="en-US"/>
        </w:rPr>
        <w:t>susirinkimo sprendimu kai:</w:t>
      </w:r>
    </w:p>
    <w:p w14:paraId="5360990E" w14:textId="53D4F877" w:rsidR="00402840" w:rsidRPr="00402840" w:rsidRDefault="00733430" w:rsidP="00C53413">
      <w:pPr>
        <w:spacing w:before="120" w:after="120" w:line="240" w:lineRule="auto"/>
        <w:jc w:val="both"/>
        <w:rPr>
          <w:rFonts w:ascii="Times New Roman" w:eastAsia="Times New Roman" w:hAnsi="Times New Roman" w:cs="Times New Roman"/>
          <w:sz w:val="24"/>
          <w:szCs w:val="24"/>
          <w:lang w:eastAsia="en-US"/>
        </w:rPr>
      </w:pPr>
      <w:ins w:id="353" w:author="Privatus" w:date="2020-01-12T20:41:00Z">
        <w:r>
          <w:rPr>
            <w:rFonts w:ascii="Times New Roman" w:eastAsia="Times New Roman" w:hAnsi="Times New Roman" w:cs="Times New Roman"/>
            <w:sz w:val="24"/>
            <w:szCs w:val="24"/>
            <w:lang w:eastAsia="en-US"/>
          </w:rPr>
          <w:t xml:space="preserve">41.2. </w:t>
        </w:r>
      </w:ins>
      <w:commentRangeStart w:id="354"/>
      <w:r w:rsidR="00402840" w:rsidRPr="00402840">
        <w:rPr>
          <w:rFonts w:ascii="Times New Roman" w:eastAsia="Times New Roman" w:hAnsi="Times New Roman" w:cs="Times New Roman"/>
          <w:sz w:val="24"/>
          <w:szCs w:val="24"/>
          <w:lang w:eastAsia="en-US"/>
        </w:rPr>
        <w:t>šiurkščiai</w:t>
      </w:r>
      <w:commentRangeEnd w:id="354"/>
      <w:r w:rsidR="001C1417">
        <w:rPr>
          <w:rStyle w:val="CommentReference"/>
        </w:rPr>
        <w:commentReference w:id="354"/>
      </w:r>
      <w:r w:rsidR="00402840" w:rsidRPr="00402840">
        <w:rPr>
          <w:rFonts w:ascii="Times New Roman" w:eastAsia="Times New Roman" w:hAnsi="Times New Roman" w:cs="Times New Roman"/>
          <w:sz w:val="24"/>
          <w:szCs w:val="24"/>
          <w:lang w:eastAsia="en-US"/>
        </w:rPr>
        <w:t xml:space="preserve"> pažeidžia šiuos įstatus</w:t>
      </w:r>
      <w:ins w:id="355" w:author="Privatus" w:date="2019-05-15T23:45:00Z">
        <w:r w:rsidR="002234E6">
          <w:rPr>
            <w:rFonts w:ascii="Times New Roman" w:eastAsia="Times New Roman" w:hAnsi="Times New Roman" w:cs="Times New Roman"/>
            <w:sz w:val="24"/>
            <w:szCs w:val="24"/>
            <w:lang w:eastAsia="en-US"/>
          </w:rPr>
          <w:t xml:space="preserve"> ir nereaguo</w:t>
        </w:r>
        <w:del w:id="356" w:author="Arvydas Plesevičius" w:date="2019-10-04T09:15:00Z">
          <w:r w:rsidR="002234E6" w:rsidDel="00A346F5">
            <w:rPr>
              <w:rFonts w:ascii="Times New Roman" w:eastAsia="Times New Roman" w:hAnsi="Times New Roman" w:cs="Times New Roman"/>
              <w:sz w:val="24"/>
              <w:szCs w:val="24"/>
              <w:lang w:eastAsia="en-US"/>
            </w:rPr>
            <w:delText>a</w:delText>
          </w:r>
        </w:del>
        <w:r w:rsidR="002234E6">
          <w:rPr>
            <w:rFonts w:ascii="Times New Roman" w:eastAsia="Times New Roman" w:hAnsi="Times New Roman" w:cs="Times New Roman"/>
            <w:sz w:val="24"/>
            <w:szCs w:val="24"/>
            <w:lang w:eastAsia="en-US"/>
          </w:rPr>
          <w:t xml:space="preserve">ja į </w:t>
        </w:r>
      </w:ins>
      <w:ins w:id="357" w:author="Privatus" w:date="2020-01-12T19:32:00Z">
        <w:r w:rsidR="005B390F">
          <w:rPr>
            <w:rFonts w:ascii="Times New Roman" w:eastAsia="Times New Roman" w:hAnsi="Times New Roman" w:cs="Times New Roman"/>
            <w:sz w:val="24"/>
            <w:szCs w:val="24"/>
            <w:lang w:eastAsia="en-US"/>
          </w:rPr>
          <w:t xml:space="preserve">pakartotinius </w:t>
        </w:r>
      </w:ins>
      <w:ins w:id="358" w:author="Privatus" w:date="2019-05-16T00:03:00Z">
        <w:r w:rsidR="00324E80">
          <w:rPr>
            <w:rFonts w:ascii="Times New Roman" w:eastAsia="Times New Roman" w:hAnsi="Times New Roman" w:cs="Times New Roman"/>
            <w:sz w:val="24"/>
            <w:szCs w:val="24"/>
            <w:lang w:eastAsia="en-US"/>
          </w:rPr>
          <w:t>į</w:t>
        </w:r>
      </w:ins>
      <w:ins w:id="359" w:author="Privatus" w:date="2019-05-15T23:45:00Z">
        <w:r w:rsidR="002234E6">
          <w:rPr>
            <w:rFonts w:ascii="Times New Roman" w:eastAsia="Times New Roman" w:hAnsi="Times New Roman" w:cs="Times New Roman"/>
            <w:sz w:val="24"/>
            <w:szCs w:val="24"/>
            <w:lang w:eastAsia="en-US"/>
          </w:rPr>
          <w:t>spėjim</w:t>
        </w:r>
      </w:ins>
      <w:ins w:id="360" w:author="Privatus" w:date="2020-01-12T19:32:00Z">
        <w:r w:rsidR="005B390F">
          <w:rPr>
            <w:rFonts w:ascii="Times New Roman" w:eastAsia="Times New Roman" w:hAnsi="Times New Roman" w:cs="Times New Roman"/>
            <w:sz w:val="24"/>
            <w:szCs w:val="24"/>
            <w:lang w:eastAsia="en-US"/>
          </w:rPr>
          <w:t>us, siunčiamus raštu</w:t>
        </w:r>
      </w:ins>
      <w:ins w:id="361" w:author="Privatus" w:date="2020-01-12T19:33:00Z">
        <w:r w:rsidR="005B390F">
          <w:rPr>
            <w:rFonts w:ascii="Times New Roman" w:eastAsia="Times New Roman" w:hAnsi="Times New Roman" w:cs="Times New Roman"/>
            <w:sz w:val="24"/>
            <w:szCs w:val="24"/>
            <w:lang w:eastAsia="en-US"/>
          </w:rPr>
          <w:t xml:space="preserve"> ir/ar el</w:t>
        </w:r>
      </w:ins>
      <w:ins w:id="362" w:author="Privatus" w:date="2020-01-12T19:34:00Z">
        <w:r w:rsidR="005B390F">
          <w:rPr>
            <w:rFonts w:ascii="Times New Roman" w:eastAsia="Times New Roman" w:hAnsi="Times New Roman" w:cs="Times New Roman"/>
            <w:sz w:val="24"/>
            <w:szCs w:val="24"/>
            <w:lang w:eastAsia="en-US"/>
          </w:rPr>
          <w:t>ektroninėmis ryšių priemonėmis</w:t>
        </w:r>
      </w:ins>
      <w:ins w:id="363" w:author="Privatus" w:date="2020-01-12T20:18:00Z">
        <w:r w:rsidR="00B512E9">
          <w:rPr>
            <w:rFonts w:ascii="Times New Roman" w:eastAsia="Times New Roman" w:hAnsi="Times New Roman" w:cs="Times New Roman"/>
            <w:sz w:val="24"/>
            <w:szCs w:val="24"/>
            <w:lang w:eastAsia="en-US"/>
          </w:rPr>
          <w:t xml:space="preserve"> turimais kontaktais</w:t>
        </w:r>
      </w:ins>
      <w:ins w:id="364" w:author="Privatus" w:date="2020-01-12T19:32:00Z">
        <w:r w:rsidR="005B390F">
          <w:rPr>
            <w:rFonts w:ascii="Times New Roman" w:eastAsia="Times New Roman" w:hAnsi="Times New Roman" w:cs="Times New Roman"/>
            <w:sz w:val="24"/>
            <w:szCs w:val="24"/>
            <w:lang w:eastAsia="en-US"/>
          </w:rPr>
          <w:t xml:space="preserve"> </w:t>
        </w:r>
      </w:ins>
      <w:r w:rsidR="00402840" w:rsidRPr="00402840">
        <w:rPr>
          <w:rFonts w:ascii="Times New Roman" w:eastAsia="Times New Roman" w:hAnsi="Times New Roman" w:cs="Times New Roman"/>
          <w:sz w:val="24"/>
          <w:szCs w:val="24"/>
          <w:lang w:eastAsia="en-US"/>
        </w:rPr>
        <w:t>;</w:t>
      </w:r>
    </w:p>
    <w:p w14:paraId="3BDC99C2" w14:textId="0B0A8777" w:rsidR="00402840" w:rsidRPr="00402840" w:rsidRDefault="00402239" w:rsidP="00C53413">
      <w:pPr>
        <w:spacing w:before="120" w:after="120" w:line="240" w:lineRule="auto"/>
        <w:jc w:val="both"/>
        <w:rPr>
          <w:rFonts w:ascii="Times New Roman" w:eastAsia="Times New Roman" w:hAnsi="Times New Roman" w:cs="Times New Roman"/>
          <w:sz w:val="24"/>
          <w:szCs w:val="24"/>
          <w:lang w:eastAsia="en-US"/>
        </w:rPr>
      </w:pPr>
      <w:ins w:id="365" w:author="Privatus" w:date="2020-01-12T21:05:00Z">
        <w:r>
          <w:rPr>
            <w:rFonts w:ascii="Times New Roman" w:eastAsia="Times New Roman" w:hAnsi="Times New Roman" w:cs="Times New Roman"/>
            <w:sz w:val="24"/>
            <w:szCs w:val="24"/>
            <w:lang w:eastAsia="en-US"/>
          </w:rPr>
          <w:t xml:space="preserve">41.3. </w:t>
        </w:r>
      </w:ins>
      <w:commentRangeStart w:id="366"/>
      <w:r w:rsidR="00402840" w:rsidRPr="00402840">
        <w:rPr>
          <w:rFonts w:ascii="Times New Roman" w:eastAsia="Times New Roman" w:hAnsi="Times New Roman" w:cs="Times New Roman"/>
          <w:sz w:val="24"/>
          <w:szCs w:val="24"/>
          <w:lang w:eastAsia="en-US"/>
        </w:rPr>
        <w:t>pažeidžia</w:t>
      </w:r>
      <w:commentRangeEnd w:id="366"/>
      <w:r w:rsidR="001C1417">
        <w:rPr>
          <w:rStyle w:val="CommentReference"/>
        </w:rPr>
        <w:commentReference w:id="366"/>
      </w:r>
      <w:r w:rsidR="00402840" w:rsidRPr="00402840">
        <w:rPr>
          <w:rFonts w:ascii="Times New Roman" w:eastAsia="Times New Roman" w:hAnsi="Times New Roman" w:cs="Times New Roman"/>
          <w:sz w:val="24"/>
          <w:szCs w:val="24"/>
          <w:lang w:eastAsia="en-US"/>
        </w:rPr>
        <w:t xml:space="preserve"> Bendrijos nustatytas vidaus tvarkos taisykles</w:t>
      </w:r>
      <w:ins w:id="367" w:author="Privatus" w:date="2020-01-12T20:19:00Z">
        <w:r w:rsidR="00B512E9">
          <w:rPr>
            <w:rFonts w:ascii="Times New Roman" w:eastAsia="Times New Roman" w:hAnsi="Times New Roman" w:cs="Times New Roman"/>
            <w:sz w:val="24"/>
            <w:szCs w:val="24"/>
            <w:lang w:eastAsia="en-US"/>
          </w:rPr>
          <w:t xml:space="preserve"> ir nereaguoja į pakartotinius įspėjimus, siunčiamus raštu ir/ar elektroninėmis ryšių priemonėmis turimais kontaktais</w:t>
        </w:r>
      </w:ins>
      <w:r w:rsidR="00402840" w:rsidRPr="00402840">
        <w:rPr>
          <w:rFonts w:ascii="Times New Roman" w:eastAsia="Times New Roman" w:hAnsi="Times New Roman" w:cs="Times New Roman"/>
          <w:sz w:val="24"/>
          <w:szCs w:val="24"/>
          <w:lang w:eastAsia="en-US"/>
        </w:rPr>
        <w:t>;</w:t>
      </w:r>
      <w:ins w:id="368" w:author="Arvydas Plesevičius" w:date="2019-10-04T09:16:00Z">
        <w:r w:rsidR="00A346F5">
          <w:rPr>
            <w:rFonts w:ascii="Times New Roman" w:eastAsia="Times New Roman" w:hAnsi="Times New Roman" w:cs="Times New Roman"/>
            <w:sz w:val="24"/>
            <w:szCs w:val="24"/>
            <w:lang w:eastAsia="en-US"/>
          </w:rPr>
          <w:t xml:space="preserve"> </w:t>
        </w:r>
      </w:ins>
    </w:p>
    <w:p w14:paraId="190381FE" w14:textId="2DFBA671" w:rsidR="00402840" w:rsidRPr="00402840" w:rsidDel="00B512E9" w:rsidRDefault="00402239" w:rsidP="00C53413">
      <w:pPr>
        <w:spacing w:before="120" w:after="120" w:line="240" w:lineRule="auto"/>
        <w:jc w:val="both"/>
        <w:rPr>
          <w:del w:id="369" w:author="Privatus" w:date="2020-01-12T20:20:00Z"/>
          <w:rFonts w:ascii="Times New Roman" w:eastAsia="Times New Roman" w:hAnsi="Times New Roman" w:cs="Times New Roman"/>
          <w:sz w:val="24"/>
          <w:szCs w:val="24"/>
          <w:lang w:eastAsia="en-US"/>
        </w:rPr>
      </w:pPr>
      <w:ins w:id="370" w:author="Privatus" w:date="2020-01-12T21:05:00Z">
        <w:r>
          <w:rPr>
            <w:rFonts w:ascii="Times New Roman" w:eastAsia="Times New Roman" w:hAnsi="Times New Roman" w:cs="Times New Roman"/>
            <w:sz w:val="24"/>
            <w:szCs w:val="24"/>
            <w:lang w:eastAsia="en-US"/>
          </w:rPr>
          <w:t xml:space="preserve">41.4. </w:t>
        </w:r>
      </w:ins>
      <w:commentRangeStart w:id="371"/>
      <w:r w:rsidR="00402840" w:rsidRPr="00B512E9">
        <w:rPr>
          <w:rFonts w:ascii="Times New Roman" w:eastAsia="Times New Roman" w:hAnsi="Times New Roman" w:cs="Times New Roman"/>
          <w:sz w:val="24"/>
          <w:szCs w:val="24"/>
          <w:lang w:eastAsia="en-US"/>
        </w:rPr>
        <w:t>pažeidžia</w:t>
      </w:r>
      <w:commentRangeEnd w:id="371"/>
      <w:r w:rsidR="001C1417">
        <w:rPr>
          <w:rStyle w:val="CommentReference"/>
        </w:rPr>
        <w:commentReference w:id="371"/>
      </w:r>
      <w:r w:rsidR="00402840" w:rsidRPr="00B512E9">
        <w:rPr>
          <w:rFonts w:ascii="Times New Roman" w:eastAsia="Times New Roman" w:hAnsi="Times New Roman" w:cs="Times New Roman"/>
          <w:sz w:val="24"/>
          <w:szCs w:val="24"/>
          <w:lang w:eastAsia="en-US"/>
        </w:rPr>
        <w:t xml:space="preserve"> Bendrijos narių susirinkimo nutarimus</w:t>
      </w:r>
      <w:ins w:id="372" w:author="Privatus" w:date="2019-05-15T23:41:00Z">
        <w:r w:rsidR="002234E6" w:rsidRPr="00B512E9">
          <w:rPr>
            <w:rFonts w:ascii="Times New Roman" w:eastAsia="Times New Roman" w:hAnsi="Times New Roman" w:cs="Times New Roman"/>
            <w:sz w:val="24"/>
            <w:szCs w:val="24"/>
            <w:lang w:eastAsia="en-US"/>
          </w:rPr>
          <w:t xml:space="preserve"> </w:t>
        </w:r>
      </w:ins>
      <w:ins w:id="373" w:author="Privatus" w:date="2020-01-12T20:20:00Z">
        <w:r w:rsidR="00B512E9">
          <w:rPr>
            <w:rFonts w:ascii="Times New Roman" w:eastAsia="Times New Roman" w:hAnsi="Times New Roman" w:cs="Times New Roman"/>
            <w:sz w:val="24"/>
            <w:szCs w:val="24"/>
            <w:lang w:eastAsia="en-US"/>
          </w:rPr>
          <w:t>ir nereaguoja į pakartotinius įspėjimus, siunčiamus raštu ir/ar elektroninėmis ryšių priemonėmis turimais kontaktais</w:t>
        </w:r>
      </w:ins>
    </w:p>
    <w:p w14:paraId="5DBAC89E" w14:textId="2A2CF819" w:rsidR="002234E6" w:rsidRPr="00B512E9" w:rsidDel="005C5D70" w:rsidRDefault="00402239" w:rsidP="00C53413">
      <w:pPr>
        <w:spacing w:before="120" w:after="120" w:line="240" w:lineRule="auto"/>
        <w:jc w:val="both"/>
        <w:rPr>
          <w:del w:id="374" w:author="Privatus" w:date="2019-05-15T23:53:00Z"/>
          <w:rFonts w:ascii="Times New Roman" w:eastAsia="Times New Roman" w:hAnsi="Times New Roman" w:cs="Times New Roman"/>
          <w:sz w:val="24"/>
          <w:szCs w:val="24"/>
          <w:lang w:eastAsia="en-US"/>
        </w:rPr>
      </w:pPr>
      <w:ins w:id="375" w:author="Privatus" w:date="2020-01-12T21:06:00Z">
        <w:r>
          <w:rPr>
            <w:rFonts w:ascii="Times New Roman" w:eastAsia="Times New Roman" w:hAnsi="Times New Roman" w:cs="Times New Roman"/>
            <w:sz w:val="24"/>
            <w:szCs w:val="24"/>
            <w:lang w:eastAsia="en-US"/>
          </w:rPr>
          <w:t xml:space="preserve">41.5. </w:t>
        </w:r>
      </w:ins>
      <w:r w:rsidR="00402840" w:rsidRPr="00B512E9">
        <w:rPr>
          <w:rFonts w:ascii="Times New Roman" w:eastAsia="Times New Roman" w:hAnsi="Times New Roman" w:cs="Times New Roman"/>
          <w:sz w:val="24"/>
          <w:szCs w:val="24"/>
          <w:lang w:eastAsia="en-US"/>
        </w:rPr>
        <w:t>nemoka Bendrijos narių susirinkimo nustatyto nario mokesčio, kitų mokesčių daugiau kaip trejus metus iš eilės;</w:t>
      </w:r>
    </w:p>
    <w:p w14:paraId="00F69B7E" w14:textId="1A368FA8" w:rsidR="00402840" w:rsidRPr="00402840" w:rsidRDefault="00402239" w:rsidP="00C53413">
      <w:pPr>
        <w:spacing w:before="120" w:after="120" w:line="240" w:lineRule="auto"/>
        <w:jc w:val="both"/>
        <w:rPr>
          <w:rFonts w:ascii="Times New Roman" w:eastAsia="Times New Roman" w:hAnsi="Times New Roman" w:cs="Times New Roman"/>
          <w:sz w:val="24"/>
          <w:szCs w:val="24"/>
          <w:lang w:eastAsia="en-US"/>
        </w:rPr>
      </w:pPr>
      <w:ins w:id="376" w:author="Privatus" w:date="2020-01-12T21:06:00Z">
        <w:r>
          <w:rPr>
            <w:rFonts w:ascii="Times New Roman" w:eastAsia="Times New Roman" w:hAnsi="Times New Roman" w:cs="Times New Roman"/>
            <w:sz w:val="24"/>
            <w:szCs w:val="24"/>
            <w:lang w:eastAsia="en-US"/>
          </w:rPr>
          <w:t xml:space="preserve">41.6. </w:t>
        </w:r>
      </w:ins>
      <w:r w:rsidR="00402840" w:rsidRPr="00402840">
        <w:rPr>
          <w:rFonts w:ascii="Times New Roman" w:eastAsia="Times New Roman" w:hAnsi="Times New Roman" w:cs="Times New Roman"/>
          <w:sz w:val="24"/>
          <w:szCs w:val="24"/>
          <w:lang w:eastAsia="en-US"/>
        </w:rPr>
        <w:t xml:space="preserve">Prieš pateikiant Bendrijos narių susirinkimui svarstyti klausimą dėl nario pašalinimo iš Bendrijos, Bendrijos valdyba prieš 30 dienų narį įspėja </w:t>
      </w:r>
      <w:del w:id="377" w:author="Privatus" w:date="2019-05-15T23:54:00Z">
        <w:r w:rsidR="00402840" w:rsidRPr="00402840" w:rsidDel="005C5D70">
          <w:rPr>
            <w:rFonts w:ascii="Times New Roman" w:eastAsia="Times New Roman" w:hAnsi="Times New Roman" w:cs="Times New Roman"/>
            <w:sz w:val="24"/>
            <w:szCs w:val="24"/>
            <w:lang w:eastAsia="en-US"/>
          </w:rPr>
          <w:delText>raštu</w:delText>
        </w:r>
      </w:del>
      <w:ins w:id="378" w:author="Privatus" w:date="2019-05-15T23:54:00Z">
        <w:r w:rsidR="005C5D70">
          <w:rPr>
            <w:rFonts w:ascii="Times New Roman" w:eastAsia="Times New Roman" w:hAnsi="Times New Roman" w:cs="Times New Roman"/>
            <w:sz w:val="24"/>
            <w:szCs w:val="24"/>
            <w:lang w:eastAsia="en-US"/>
          </w:rPr>
          <w:t xml:space="preserve">registruotu laišku ir (ar) </w:t>
        </w:r>
      </w:ins>
      <w:ins w:id="379" w:author="Privatus" w:date="2020-01-12T20:32:00Z">
        <w:r w:rsidR="001C1417">
          <w:rPr>
            <w:rFonts w:ascii="Times New Roman" w:eastAsia="Times New Roman" w:hAnsi="Times New Roman" w:cs="Times New Roman"/>
            <w:sz w:val="24"/>
            <w:szCs w:val="24"/>
            <w:lang w:eastAsia="en-US"/>
          </w:rPr>
          <w:t xml:space="preserve">elektroninėmis ryšių priemonėmis turimais </w:t>
        </w:r>
      </w:ins>
      <w:ins w:id="380" w:author="Privatus" w:date="2019-05-15T23:57:00Z">
        <w:r w:rsidR="005C5D70">
          <w:rPr>
            <w:rFonts w:ascii="Times New Roman" w:eastAsia="Times New Roman" w:hAnsi="Times New Roman" w:cs="Times New Roman"/>
            <w:sz w:val="24"/>
            <w:szCs w:val="24"/>
            <w:lang w:eastAsia="en-US"/>
          </w:rPr>
          <w:t>registravimo</w:t>
        </w:r>
      </w:ins>
      <w:ins w:id="381" w:author="Privatus" w:date="2019-05-15T23:58:00Z">
        <w:r w:rsidR="005C5D70">
          <w:rPr>
            <w:rFonts w:ascii="Times New Roman" w:eastAsia="Times New Roman" w:hAnsi="Times New Roman" w:cs="Times New Roman"/>
            <w:sz w:val="24"/>
            <w:szCs w:val="24"/>
            <w:lang w:eastAsia="en-US"/>
          </w:rPr>
          <w:t xml:space="preserve"> knygo</w:t>
        </w:r>
        <w:r w:rsidR="00324E80">
          <w:rPr>
            <w:rFonts w:ascii="Times New Roman" w:eastAsia="Times New Roman" w:hAnsi="Times New Roman" w:cs="Times New Roman"/>
            <w:sz w:val="24"/>
            <w:szCs w:val="24"/>
            <w:lang w:eastAsia="en-US"/>
          </w:rPr>
          <w:t>je nurodytais kontaktais)</w:t>
        </w:r>
      </w:ins>
      <w:ins w:id="382" w:author="Privatus" w:date="2019-05-15T23:57:00Z">
        <w:r w:rsidR="005C5D70">
          <w:rPr>
            <w:rFonts w:ascii="Times New Roman" w:eastAsia="Times New Roman" w:hAnsi="Times New Roman" w:cs="Times New Roman"/>
            <w:sz w:val="24"/>
            <w:szCs w:val="24"/>
            <w:lang w:eastAsia="en-US"/>
          </w:rPr>
          <w:t xml:space="preserve"> </w:t>
        </w:r>
      </w:ins>
      <w:r w:rsidR="00402840" w:rsidRPr="00402840">
        <w:rPr>
          <w:rFonts w:ascii="Times New Roman" w:eastAsia="Times New Roman" w:hAnsi="Times New Roman" w:cs="Times New Roman"/>
          <w:sz w:val="24"/>
          <w:szCs w:val="24"/>
          <w:lang w:eastAsia="en-US"/>
        </w:rPr>
        <w:t>. Įspėjime turi būti nurodyti konkretūs šalinimo motyvai;</w:t>
      </w:r>
    </w:p>
    <w:p w14:paraId="0FB7DC03" w14:textId="3A31D8D4" w:rsidR="00402840" w:rsidRPr="00402840" w:rsidDel="00C50F18" w:rsidRDefault="00402239" w:rsidP="00C53413">
      <w:pPr>
        <w:spacing w:before="120" w:after="120" w:line="240" w:lineRule="auto"/>
        <w:jc w:val="both"/>
        <w:rPr>
          <w:del w:id="383" w:author="Privatus" w:date="2020-01-12T21:19:00Z"/>
          <w:rFonts w:ascii="Times New Roman" w:eastAsia="Times New Roman" w:hAnsi="Times New Roman" w:cs="Times New Roman"/>
          <w:strike/>
          <w:sz w:val="24"/>
          <w:szCs w:val="24"/>
          <w:lang w:eastAsia="en-US"/>
        </w:rPr>
      </w:pPr>
      <w:ins w:id="384" w:author="Privatus" w:date="2020-01-12T21:07:00Z">
        <w:r>
          <w:rPr>
            <w:rFonts w:ascii="Times New Roman" w:eastAsia="Times New Roman" w:hAnsi="Times New Roman" w:cs="Times New Roman"/>
            <w:sz w:val="24"/>
            <w:szCs w:val="24"/>
            <w:lang w:eastAsia="en-US"/>
          </w:rPr>
          <w:t xml:space="preserve">41.7. </w:t>
        </w:r>
      </w:ins>
      <w:r w:rsidR="00402840" w:rsidRPr="00402840">
        <w:rPr>
          <w:rFonts w:ascii="Times New Roman" w:eastAsia="Times New Roman" w:hAnsi="Times New Roman" w:cs="Times New Roman"/>
          <w:sz w:val="24"/>
          <w:szCs w:val="24"/>
          <w:lang w:eastAsia="en-US"/>
        </w:rPr>
        <w:t xml:space="preserve">Narys, gavęs tokį įspėjimą, ne vėliau kaip per 15 kalendorinių dienų, skaičiuojant nuo įspėjimo gavimo dienos, turi teisę kreiptis į Bendrijos valdybą dėl taikaus konflikto sureguliavimo. Taikiai neišsprendus konflikto, Bendrijos valdyba klausimą dėl nario pašalinimo perduoda svarstyti artimiausiam Bendrijos narių susirinkimui, kuris priima galutinį sprendimą. </w:t>
      </w:r>
    </w:p>
    <w:p w14:paraId="1B800B27" w14:textId="03BAF4D8" w:rsidR="00402840" w:rsidRPr="00402840" w:rsidRDefault="00C50F18" w:rsidP="00C53413">
      <w:pPr>
        <w:spacing w:before="120" w:after="120" w:line="240" w:lineRule="auto"/>
        <w:jc w:val="both"/>
        <w:rPr>
          <w:rFonts w:ascii="Times New Roman" w:eastAsia="Times New Roman" w:hAnsi="Times New Roman" w:cs="Times New Roman"/>
          <w:sz w:val="24"/>
          <w:szCs w:val="24"/>
          <w:lang w:eastAsia="en-US"/>
        </w:rPr>
      </w:pPr>
      <w:ins w:id="385" w:author="Privatus" w:date="2020-01-12T21:19:00Z">
        <w:r>
          <w:rPr>
            <w:rFonts w:ascii="Times New Roman" w:eastAsia="Times New Roman" w:hAnsi="Times New Roman" w:cs="Times New Roman"/>
            <w:sz w:val="24"/>
            <w:szCs w:val="24"/>
            <w:lang w:eastAsia="en-US"/>
          </w:rPr>
          <w:t xml:space="preserve">41.8. </w:t>
        </w:r>
      </w:ins>
      <w:ins w:id="386" w:author="Privatus" w:date="2020-01-12T20:36:00Z">
        <w:r w:rsidR="00733430">
          <w:rPr>
            <w:rFonts w:ascii="Times New Roman" w:eastAsia="Times New Roman" w:hAnsi="Times New Roman" w:cs="Times New Roman"/>
            <w:sz w:val="24"/>
            <w:szCs w:val="24"/>
            <w:lang w:eastAsia="en-US"/>
          </w:rPr>
          <w:t xml:space="preserve"> </w:t>
        </w:r>
      </w:ins>
      <w:ins w:id="387" w:author="Privatus" w:date="2020-01-12T20:37:00Z">
        <w:r w:rsidR="00733430">
          <w:rPr>
            <w:rFonts w:ascii="Times New Roman" w:eastAsia="Times New Roman" w:hAnsi="Times New Roman" w:cs="Times New Roman"/>
            <w:sz w:val="24"/>
            <w:szCs w:val="24"/>
            <w:lang w:eastAsia="en-US"/>
          </w:rPr>
          <w:t xml:space="preserve">  </w:t>
        </w:r>
        <w:commentRangeStart w:id="388"/>
        <w:r w:rsidR="00733430" w:rsidRPr="00C50F18">
          <w:rPr>
            <w:rFonts w:ascii="Times New Roman" w:hAnsi="Times New Roman" w:cs="Times New Roman"/>
            <w:bCs/>
            <w:sz w:val="24"/>
            <w:szCs w:val="24"/>
          </w:rPr>
          <w:t>Kitų</w:t>
        </w:r>
      </w:ins>
      <w:commentRangeEnd w:id="388"/>
      <w:ins w:id="389" w:author="Privatus" w:date="2020-01-12T21:17:00Z">
        <w:r>
          <w:rPr>
            <w:rStyle w:val="CommentReference"/>
          </w:rPr>
          <w:commentReference w:id="388"/>
        </w:r>
      </w:ins>
      <w:ins w:id="390" w:author="Privatus" w:date="2020-01-12T20:37:00Z">
        <w:r w:rsidR="00733430" w:rsidRPr="00C50F18">
          <w:rPr>
            <w:rFonts w:ascii="Times New Roman" w:hAnsi="Times New Roman" w:cs="Times New Roman"/>
            <w:bCs/>
            <w:sz w:val="24"/>
            <w:szCs w:val="24"/>
          </w:rPr>
          <w:t xml:space="preserve"> asmenų teises ir pareigas nustato </w:t>
        </w:r>
      </w:ins>
      <w:ins w:id="391" w:author="Privatus" w:date="2020-01-12T21:09:00Z">
        <w:r w:rsidR="00402239">
          <w:rPr>
            <w:rFonts w:ascii="Times New Roman" w:hAnsi="Times New Roman" w:cs="Times New Roman"/>
            <w:sz w:val="24"/>
            <w:szCs w:val="24"/>
          </w:rPr>
          <w:t>sodininkų bendrijų įstatymas</w:t>
        </w:r>
      </w:ins>
      <w:ins w:id="392" w:author="Privatus" w:date="2020-01-12T20:37:00Z">
        <w:r w:rsidR="00733430" w:rsidRPr="00C50F18">
          <w:rPr>
            <w:rFonts w:ascii="Times New Roman" w:hAnsi="Times New Roman" w:cs="Times New Roman"/>
            <w:sz w:val="24"/>
            <w:szCs w:val="24"/>
          </w:rPr>
          <w:t xml:space="preserve"> ir kiti įstatymai,</w:t>
        </w:r>
      </w:ins>
      <w:ins w:id="393" w:author="Privatus" w:date="2020-01-12T21:09:00Z">
        <w:r w:rsidR="00402239">
          <w:rPr>
            <w:rFonts w:ascii="Times New Roman" w:hAnsi="Times New Roman" w:cs="Times New Roman"/>
            <w:sz w:val="24"/>
            <w:szCs w:val="24"/>
          </w:rPr>
          <w:t xml:space="preserve"> šie </w:t>
        </w:r>
      </w:ins>
      <w:ins w:id="394" w:author="Privatus" w:date="2020-01-12T21:10:00Z">
        <w:r w:rsidR="00402239">
          <w:rPr>
            <w:rFonts w:ascii="Times New Roman" w:hAnsi="Times New Roman" w:cs="Times New Roman"/>
            <w:sz w:val="24"/>
            <w:szCs w:val="24"/>
          </w:rPr>
          <w:t xml:space="preserve">Bendrijos </w:t>
        </w:r>
      </w:ins>
      <w:ins w:id="395" w:author="Privatus" w:date="2020-01-12T21:09:00Z">
        <w:r w:rsidR="00402239">
          <w:rPr>
            <w:rFonts w:ascii="Times New Roman" w:hAnsi="Times New Roman" w:cs="Times New Roman"/>
            <w:sz w:val="24"/>
            <w:szCs w:val="24"/>
          </w:rPr>
          <w:t>įstatai</w:t>
        </w:r>
      </w:ins>
      <w:ins w:id="396" w:author="Privatus" w:date="2020-01-12T20:37:00Z">
        <w:r w:rsidR="00733430" w:rsidRPr="00C50F18">
          <w:rPr>
            <w:rFonts w:ascii="Times New Roman" w:hAnsi="Times New Roman" w:cs="Times New Roman"/>
            <w:sz w:val="24"/>
            <w:szCs w:val="24"/>
          </w:rPr>
          <w:t xml:space="preserve"> taip pat bendrijos vidaus tvarkos taisyklės.</w:t>
        </w:r>
      </w:ins>
      <w:ins w:id="397" w:author="Privatus" w:date="2020-01-12T21:14:00Z">
        <w:r w:rsidR="00402239">
          <w:rPr>
            <w:rFonts w:ascii="Times New Roman" w:hAnsi="Times New Roman" w:cs="Times New Roman"/>
            <w:sz w:val="24"/>
            <w:szCs w:val="24"/>
          </w:rPr>
          <w:t xml:space="preserve"> Kiti </w:t>
        </w:r>
      </w:ins>
      <w:ins w:id="398" w:author="Privatus" w:date="2020-01-12T21:10:00Z">
        <w:r w:rsidR="00402239">
          <w:rPr>
            <w:rFonts w:ascii="Times New Roman" w:hAnsi="Times New Roman" w:cs="Times New Roman"/>
            <w:sz w:val="24"/>
            <w:szCs w:val="24"/>
          </w:rPr>
          <w:t xml:space="preserve"> </w:t>
        </w:r>
      </w:ins>
      <w:ins w:id="399" w:author="Privatus" w:date="2020-01-12T21:14:00Z">
        <w:r w:rsidR="00402239">
          <w:rPr>
            <w:rFonts w:ascii="Times New Roman" w:eastAsia="Times New Roman" w:hAnsi="Times New Roman" w:cs="Times New Roman"/>
            <w:sz w:val="24"/>
            <w:szCs w:val="24"/>
            <w:lang w:eastAsia="en-US"/>
          </w:rPr>
          <w:t>a</w:t>
        </w:r>
      </w:ins>
      <w:del w:id="400" w:author="Privatus" w:date="2020-01-12T21:14:00Z">
        <w:r w:rsidR="00402840" w:rsidRPr="00733430" w:rsidDel="00402239">
          <w:rPr>
            <w:rFonts w:ascii="Times New Roman" w:eastAsia="Times New Roman" w:hAnsi="Times New Roman" w:cs="Times New Roman"/>
            <w:sz w:val="24"/>
            <w:szCs w:val="24"/>
            <w:lang w:eastAsia="en-US"/>
          </w:rPr>
          <w:delText>A</w:delText>
        </w:r>
      </w:del>
      <w:r w:rsidR="00402840" w:rsidRPr="00733430">
        <w:rPr>
          <w:rFonts w:ascii="Times New Roman" w:eastAsia="Times New Roman" w:hAnsi="Times New Roman" w:cs="Times New Roman"/>
          <w:sz w:val="24"/>
          <w:szCs w:val="24"/>
          <w:lang w:eastAsia="en-US"/>
        </w:rPr>
        <w:t>smenys, kur</w:t>
      </w:r>
      <w:r w:rsidR="00402840" w:rsidRPr="00402239">
        <w:rPr>
          <w:rFonts w:ascii="Times New Roman" w:eastAsia="Times New Roman" w:hAnsi="Times New Roman" w:cs="Times New Roman"/>
          <w:sz w:val="24"/>
          <w:szCs w:val="24"/>
          <w:lang w:eastAsia="en-US"/>
        </w:rPr>
        <w:t xml:space="preserve">ie mėgėjų sodo teritorijoje įsigyja žemės sklypą ir nepageidauja tapti Bendrijos nariais, išstoję iš Bendrijos arba iš jos pašalinti, taip pat juridiniai asmenys, kurie įsigyja žemės sklypą, </w:t>
      </w:r>
      <w:r w:rsidR="00402840" w:rsidRPr="00733430">
        <w:rPr>
          <w:rFonts w:ascii="Times New Roman" w:eastAsia="Times New Roman" w:hAnsi="Times New Roman" w:cs="Times New Roman"/>
          <w:sz w:val="24"/>
          <w:szCs w:val="24"/>
          <w:lang w:eastAsia="en-US"/>
        </w:rPr>
        <w:t>turi</w:t>
      </w:r>
      <w:r w:rsidR="00402840" w:rsidRPr="00402840">
        <w:rPr>
          <w:rFonts w:ascii="Times New Roman" w:eastAsia="Times New Roman" w:hAnsi="Times New Roman" w:cs="Times New Roman"/>
          <w:sz w:val="24"/>
          <w:szCs w:val="24"/>
          <w:lang w:eastAsia="en-US"/>
        </w:rPr>
        <w:t xml:space="preserve"> vienodas pareigas, susijusias su bendrosios dalinės nuosavybės teise valdomų bendrojo naudojimo objektų naudojimu ir priežiūra, kaip ir Bendrijos nariai.</w:t>
      </w:r>
    </w:p>
    <w:p w14:paraId="1A388EA8" w14:textId="77777777" w:rsidR="00402840" w:rsidRPr="00402840" w:rsidRDefault="00402840" w:rsidP="00402840">
      <w:pPr>
        <w:spacing w:before="120" w:after="120" w:line="240" w:lineRule="auto"/>
        <w:jc w:val="center"/>
        <w:rPr>
          <w:rFonts w:ascii="Times New Roman" w:eastAsia="Times New Roman" w:hAnsi="Times New Roman" w:cs="Times New Roman"/>
          <w:b/>
          <w:bCs/>
          <w:sz w:val="24"/>
          <w:szCs w:val="24"/>
          <w:lang w:eastAsia="en-US"/>
        </w:rPr>
      </w:pPr>
    </w:p>
    <w:p w14:paraId="06C576B3" w14:textId="77777777" w:rsidR="00402840" w:rsidRPr="00402840" w:rsidRDefault="00402840" w:rsidP="00402840">
      <w:pPr>
        <w:spacing w:before="120" w:after="120" w:line="240" w:lineRule="auto"/>
        <w:jc w:val="center"/>
        <w:rPr>
          <w:rFonts w:ascii="Times New Roman" w:eastAsia="Times New Roman" w:hAnsi="Times New Roman" w:cs="Times New Roman"/>
          <w:b/>
          <w:bCs/>
          <w:sz w:val="24"/>
          <w:szCs w:val="24"/>
          <w:lang w:eastAsia="en-US"/>
        </w:rPr>
      </w:pPr>
      <w:r w:rsidRPr="00402840">
        <w:rPr>
          <w:rFonts w:ascii="Times New Roman" w:eastAsia="Times New Roman" w:hAnsi="Times New Roman" w:cs="Times New Roman"/>
          <w:b/>
          <w:bCs/>
          <w:sz w:val="24"/>
          <w:szCs w:val="24"/>
          <w:lang w:eastAsia="en-US"/>
        </w:rPr>
        <w:t>VII. BENDRIJOS NARIŲ SUSIRINKIMO KOMPETENCIJA, JO ŠAUKIMO IR BALSAVIMO JAME TVARKA</w:t>
      </w:r>
    </w:p>
    <w:p w14:paraId="60675A93" w14:textId="77777777" w:rsidR="00402840" w:rsidRPr="00402840" w:rsidRDefault="00402840" w:rsidP="00402840">
      <w:pPr>
        <w:spacing w:before="120" w:after="120" w:line="240" w:lineRule="auto"/>
        <w:jc w:val="center"/>
        <w:rPr>
          <w:rFonts w:ascii="Times New Roman" w:eastAsia="Times New Roman" w:hAnsi="Times New Roman" w:cs="Times New Roman"/>
          <w:b/>
          <w:bCs/>
          <w:sz w:val="24"/>
          <w:szCs w:val="24"/>
          <w:lang w:eastAsia="en-US"/>
        </w:rPr>
      </w:pPr>
    </w:p>
    <w:p w14:paraId="780A9BAB" w14:textId="77777777" w:rsidR="00402840" w:rsidRPr="00335F8F" w:rsidRDefault="00402840" w:rsidP="00F3025F">
      <w:pPr>
        <w:numPr>
          <w:ilvl w:val="0"/>
          <w:numId w:val="15"/>
        </w:numPr>
        <w:spacing w:before="120" w:after="120" w:line="240" w:lineRule="auto"/>
        <w:jc w:val="both"/>
        <w:rPr>
          <w:rFonts w:ascii="Times New Roman" w:eastAsia="Times New Roman" w:hAnsi="Times New Roman" w:cs="Times New Roman"/>
          <w:b/>
          <w:sz w:val="24"/>
          <w:szCs w:val="24"/>
          <w:lang w:eastAsia="en-US"/>
          <w:rPrChange w:id="401" w:author="Privatus" w:date="2020-01-12T22:49:00Z">
            <w:rPr>
              <w:rFonts w:ascii="Times New Roman" w:eastAsia="Times New Roman" w:hAnsi="Times New Roman" w:cs="Times New Roman"/>
              <w:sz w:val="24"/>
              <w:szCs w:val="24"/>
              <w:lang w:eastAsia="en-US"/>
            </w:rPr>
          </w:rPrChange>
        </w:rPr>
      </w:pPr>
      <w:r w:rsidRPr="00335F8F">
        <w:rPr>
          <w:rFonts w:ascii="Times New Roman" w:eastAsia="Times New Roman" w:hAnsi="Times New Roman" w:cs="Times New Roman"/>
          <w:b/>
          <w:sz w:val="24"/>
          <w:szCs w:val="24"/>
          <w:lang w:eastAsia="en-US"/>
          <w:rPrChange w:id="402" w:author="Privatus" w:date="2020-01-12T22:49:00Z">
            <w:rPr>
              <w:rFonts w:ascii="Times New Roman" w:eastAsia="Times New Roman" w:hAnsi="Times New Roman" w:cs="Times New Roman"/>
              <w:sz w:val="24"/>
              <w:szCs w:val="24"/>
              <w:lang w:eastAsia="en-US"/>
            </w:rPr>
          </w:rPrChange>
        </w:rPr>
        <w:t>Bendrijos narių susirinkimas turi išimtinę teisę:</w:t>
      </w:r>
    </w:p>
    <w:p w14:paraId="4A02E49C" w14:textId="795953DC" w:rsidR="00402840" w:rsidRPr="00402840" w:rsidRDefault="00C50F18" w:rsidP="00F3025F">
      <w:pPr>
        <w:spacing w:before="120" w:after="120" w:line="240" w:lineRule="auto"/>
        <w:jc w:val="both"/>
        <w:rPr>
          <w:rFonts w:ascii="Times New Roman" w:eastAsia="Times New Roman" w:hAnsi="Times New Roman" w:cs="Times New Roman"/>
          <w:sz w:val="24"/>
          <w:szCs w:val="24"/>
          <w:lang w:eastAsia="en-US"/>
        </w:rPr>
      </w:pPr>
      <w:ins w:id="403" w:author="Privatus" w:date="2020-01-12T21:21:00Z">
        <w:r>
          <w:rPr>
            <w:rFonts w:ascii="Times New Roman" w:eastAsia="Times New Roman" w:hAnsi="Times New Roman" w:cs="Times New Roman"/>
            <w:sz w:val="24"/>
            <w:szCs w:val="24"/>
            <w:lang w:eastAsia="en-US"/>
          </w:rPr>
          <w:t xml:space="preserve">42.1. </w:t>
        </w:r>
      </w:ins>
      <w:r w:rsidR="00402840" w:rsidRPr="00402840">
        <w:rPr>
          <w:rFonts w:ascii="Times New Roman" w:eastAsia="Times New Roman" w:hAnsi="Times New Roman" w:cs="Times New Roman"/>
          <w:sz w:val="24"/>
          <w:szCs w:val="24"/>
          <w:lang w:eastAsia="en-US"/>
        </w:rPr>
        <w:t>keisti Bendrijos įstatus;</w:t>
      </w:r>
    </w:p>
    <w:p w14:paraId="6C090751" w14:textId="72F30A84" w:rsidR="00402840" w:rsidRPr="00402840" w:rsidRDefault="00C50F18" w:rsidP="00F3025F">
      <w:pPr>
        <w:spacing w:before="120" w:after="120" w:line="240" w:lineRule="auto"/>
        <w:jc w:val="both"/>
        <w:rPr>
          <w:rFonts w:ascii="Times New Roman" w:eastAsia="Times New Roman" w:hAnsi="Times New Roman" w:cs="Times New Roman"/>
          <w:sz w:val="24"/>
          <w:szCs w:val="24"/>
          <w:lang w:eastAsia="en-US"/>
        </w:rPr>
      </w:pPr>
      <w:ins w:id="404" w:author="Privatus" w:date="2020-01-12T21:21:00Z">
        <w:r>
          <w:rPr>
            <w:rFonts w:ascii="Times New Roman" w:eastAsia="Times New Roman" w:hAnsi="Times New Roman" w:cs="Times New Roman"/>
            <w:sz w:val="24"/>
            <w:szCs w:val="24"/>
            <w:lang w:eastAsia="en-US"/>
          </w:rPr>
          <w:t xml:space="preserve">42.2. </w:t>
        </w:r>
      </w:ins>
      <w:r w:rsidR="00402840" w:rsidRPr="00402840">
        <w:rPr>
          <w:rFonts w:ascii="Times New Roman" w:eastAsia="Times New Roman" w:hAnsi="Times New Roman" w:cs="Times New Roman"/>
          <w:sz w:val="24"/>
          <w:szCs w:val="24"/>
          <w:lang w:eastAsia="en-US"/>
        </w:rPr>
        <w:t>iš Bendrijos narių rinkti ir atšaukti Bendrijos valdybos narius, iš jos narių rinkti valdybos pirmininką bei tvirtinti valdybos darbo reglamentą;</w:t>
      </w:r>
    </w:p>
    <w:p w14:paraId="316A95AE" w14:textId="381A7F99" w:rsidR="00402840" w:rsidRPr="00402840" w:rsidDel="00F3025F" w:rsidRDefault="00A346F5" w:rsidP="00F3025F">
      <w:pPr>
        <w:widowControl w:val="0"/>
        <w:suppressAutoHyphens/>
        <w:jc w:val="both"/>
        <w:rPr>
          <w:del w:id="405" w:author="Privatus" w:date="2020-01-12T21:42:00Z"/>
          <w:rFonts w:ascii="Times New Roman" w:eastAsia="Times New Roman" w:hAnsi="Times New Roman" w:cs="Times New Roman"/>
          <w:sz w:val="24"/>
          <w:szCs w:val="24"/>
          <w:lang w:eastAsia="en-US"/>
        </w:rPr>
      </w:pPr>
      <w:ins w:id="406" w:author="Arvydas Plesevičius" w:date="2019-10-04T09:17:00Z">
        <w:del w:id="407" w:author="Privatus" w:date="2020-01-12T21:37:00Z">
          <w:r w:rsidDel="00F3025F">
            <w:rPr>
              <w:rFonts w:ascii="Times New Roman" w:eastAsia="Times New Roman" w:hAnsi="Times New Roman" w:cs="Times New Roman"/>
              <w:sz w:val="24"/>
              <w:szCs w:val="24"/>
              <w:lang w:eastAsia="en-US"/>
            </w:rPr>
            <w:delText xml:space="preserve">i  </w:delText>
          </w:r>
        </w:del>
      </w:ins>
      <w:ins w:id="408" w:author="Privatus" w:date="2020-01-12T21:37:00Z">
        <w:r w:rsidR="00F3025F">
          <w:rPr>
            <w:rFonts w:ascii="Times New Roman" w:eastAsia="Times New Roman" w:hAnsi="Times New Roman" w:cs="Times New Roman"/>
            <w:sz w:val="24"/>
            <w:szCs w:val="24"/>
            <w:lang w:eastAsia="en-US"/>
          </w:rPr>
          <w:t xml:space="preserve">42.3. </w:t>
        </w:r>
      </w:ins>
      <w:r w:rsidR="00402840" w:rsidRPr="00402840">
        <w:rPr>
          <w:rFonts w:ascii="Times New Roman" w:eastAsia="Times New Roman" w:hAnsi="Times New Roman" w:cs="Times New Roman"/>
          <w:sz w:val="24"/>
          <w:szCs w:val="24"/>
          <w:lang w:eastAsia="en-US"/>
        </w:rPr>
        <w:t>nustatyti Bendrijos ūkinės veiklos organizavimo ir valdymo tvarką bei su tuo susijusius įgaliojimus Bendrijos valdybai, taip pat valdybos pirmininko</w:t>
      </w:r>
      <w:ins w:id="409" w:author="Privatus" w:date="2020-01-12T21:29:00Z">
        <w:r w:rsidR="006E036B">
          <w:rPr>
            <w:rFonts w:ascii="Times New Roman" w:eastAsia="Times New Roman" w:hAnsi="Times New Roman" w:cs="Times New Roman"/>
            <w:sz w:val="24"/>
            <w:szCs w:val="24"/>
            <w:lang w:eastAsia="en-US"/>
          </w:rPr>
          <w:t xml:space="preserve"> ir kitų valdybos narių</w:t>
        </w:r>
      </w:ins>
      <w:r w:rsidR="00402840" w:rsidRPr="00402840">
        <w:rPr>
          <w:rFonts w:ascii="Times New Roman" w:eastAsia="Times New Roman" w:hAnsi="Times New Roman" w:cs="Times New Roman"/>
          <w:sz w:val="24"/>
          <w:szCs w:val="24"/>
          <w:lang w:eastAsia="en-US"/>
        </w:rPr>
        <w:t xml:space="preserve"> </w:t>
      </w:r>
      <w:commentRangeStart w:id="410"/>
      <w:r w:rsidR="00402840" w:rsidRPr="00402840">
        <w:rPr>
          <w:rFonts w:ascii="Times New Roman" w:eastAsia="Times New Roman" w:hAnsi="Times New Roman" w:cs="Times New Roman"/>
          <w:sz w:val="24"/>
          <w:szCs w:val="24"/>
          <w:lang w:eastAsia="en-US"/>
        </w:rPr>
        <w:t>darbo</w:t>
      </w:r>
      <w:commentRangeEnd w:id="410"/>
      <w:r w:rsidR="006E036B">
        <w:rPr>
          <w:rStyle w:val="CommentReference"/>
        </w:rPr>
        <w:commentReference w:id="410"/>
      </w:r>
      <w:r w:rsidR="00402840" w:rsidRPr="00402840">
        <w:rPr>
          <w:rFonts w:ascii="Times New Roman" w:eastAsia="Times New Roman" w:hAnsi="Times New Roman" w:cs="Times New Roman"/>
          <w:sz w:val="24"/>
          <w:szCs w:val="24"/>
          <w:lang w:eastAsia="en-US"/>
        </w:rPr>
        <w:t xml:space="preserve"> apmokėjimo sąlygas, samdomų darbuotojų skaičių ir jų darbo apmokėjimo tvarką</w:t>
      </w:r>
      <w:ins w:id="411" w:author="Privatus" w:date="2020-01-12T21:36:00Z">
        <w:r w:rsidR="00F3025F" w:rsidRPr="00F3025F">
          <w:rPr>
            <w:rFonts w:ascii="Times New Roman" w:eastAsia="Times New Roman" w:hAnsi="Times New Roman" w:cs="Times New Roman"/>
            <w:sz w:val="24"/>
            <w:szCs w:val="24"/>
            <w:lang w:eastAsia="en-US"/>
          </w:rPr>
          <w:t xml:space="preserve"> </w:t>
        </w:r>
        <w:commentRangeStart w:id="412"/>
        <w:r w:rsidR="00F3025F">
          <w:rPr>
            <w:rFonts w:ascii="Times New Roman" w:eastAsia="Times New Roman" w:hAnsi="Times New Roman" w:cs="Times New Roman"/>
            <w:sz w:val="24"/>
            <w:szCs w:val="24"/>
            <w:lang w:eastAsia="en-US"/>
          </w:rPr>
          <w:t xml:space="preserve">arba sutarčių su mėgėjų sodo teritorijos priežiūros ir administravimo paslaugas teikiančiomis įmonėmis ar asmenimis sudarymo </w:t>
        </w:r>
        <w:commentRangeStart w:id="413"/>
        <w:r w:rsidR="00F3025F">
          <w:rPr>
            <w:rFonts w:ascii="Times New Roman" w:eastAsia="Times New Roman" w:hAnsi="Times New Roman" w:cs="Times New Roman"/>
            <w:sz w:val="24"/>
            <w:szCs w:val="24"/>
            <w:lang w:eastAsia="en-US"/>
          </w:rPr>
          <w:t>sąlygas</w:t>
        </w:r>
      </w:ins>
      <w:commentRangeEnd w:id="413"/>
      <w:ins w:id="414" w:author="Privatus" w:date="2020-05-25T00:10:00Z">
        <w:r w:rsidR="00432C58">
          <w:rPr>
            <w:rStyle w:val="CommentReference"/>
          </w:rPr>
          <w:commentReference w:id="413"/>
        </w:r>
      </w:ins>
      <w:r w:rsidR="00402840" w:rsidRPr="00402840">
        <w:rPr>
          <w:rFonts w:ascii="Times New Roman" w:eastAsia="Times New Roman" w:hAnsi="Times New Roman" w:cs="Times New Roman"/>
          <w:sz w:val="24"/>
          <w:szCs w:val="24"/>
          <w:lang w:eastAsia="en-US"/>
        </w:rPr>
        <w:t>;</w:t>
      </w:r>
      <w:ins w:id="415" w:author="Privatus" w:date="2020-01-12T21:26:00Z">
        <w:r w:rsidR="006E036B" w:rsidRPr="006E036B">
          <w:rPr>
            <w:color w:val="000000"/>
          </w:rPr>
          <w:t xml:space="preserve"> </w:t>
        </w:r>
      </w:ins>
      <w:commentRangeEnd w:id="412"/>
      <w:r w:rsidR="00B10D4A">
        <w:rPr>
          <w:rStyle w:val="CommentReference"/>
        </w:rPr>
        <w:commentReference w:id="412"/>
      </w:r>
    </w:p>
    <w:p w14:paraId="60FCF360" w14:textId="35FBB24B" w:rsidR="00402840" w:rsidRPr="00402840" w:rsidDel="00F3025F" w:rsidRDefault="00F3025F" w:rsidP="00C53413">
      <w:pPr>
        <w:widowControl w:val="0"/>
        <w:suppressAutoHyphens/>
        <w:jc w:val="both"/>
        <w:rPr>
          <w:del w:id="416" w:author="Privatus" w:date="2020-01-12T21:41:00Z"/>
          <w:rFonts w:ascii="Times New Roman" w:eastAsia="Times New Roman" w:hAnsi="Times New Roman" w:cs="Times New Roman"/>
          <w:sz w:val="24"/>
          <w:szCs w:val="24"/>
          <w:lang w:eastAsia="en-US"/>
        </w:rPr>
      </w:pPr>
      <w:ins w:id="417" w:author="Privatus" w:date="2020-01-12T21:42:00Z">
        <w:r>
          <w:rPr>
            <w:rFonts w:ascii="Times New Roman" w:hAnsi="Times New Roman" w:cs="Times New Roman"/>
            <w:sz w:val="24"/>
            <w:szCs w:val="24"/>
          </w:rPr>
          <w:t xml:space="preserve">42.4. </w:t>
        </w:r>
      </w:ins>
      <w:commentRangeStart w:id="418"/>
      <w:ins w:id="419" w:author="Privatus" w:date="2020-01-12T21:41:00Z">
        <w:r w:rsidRPr="00C53413">
          <w:rPr>
            <w:rFonts w:ascii="Times New Roman" w:hAnsi="Times New Roman" w:cs="Times New Roman"/>
            <w:sz w:val="24"/>
            <w:szCs w:val="24"/>
          </w:rPr>
          <w:t>iš</w:t>
        </w:r>
      </w:ins>
      <w:commentRangeEnd w:id="418"/>
      <w:ins w:id="420" w:author="Privatus" w:date="2020-01-12T21:43:00Z">
        <w:r>
          <w:rPr>
            <w:rStyle w:val="CommentReference"/>
          </w:rPr>
          <w:commentReference w:id="418"/>
        </w:r>
      </w:ins>
      <w:ins w:id="421" w:author="Privatus" w:date="2020-01-12T21:41:00Z">
        <w:r w:rsidRPr="00C53413">
          <w:rPr>
            <w:rFonts w:ascii="Times New Roman" w:hAnsi="Times New Roman" w:cs="Times New Roman"/>
            <w:sz w:val="24"/>
            <w:szCs w:val="24"/>
          </w:rPr>
          <w:t xml:space="preserve"> bendrijos narių rinkti revizijos komisiją bei jos pirmininką</w:t>
        </w:r>
      </w:ins>
      <w:r w:rsidRPr="00C53413">
        <w:rPr>
          <w:rFonts w:ascii="Times New Roman" w:hAnsi="Times New Roman" w:cs="Times New Roman"/>
          <w:sz w:val="24"/>
          <w:szCs w:val="24"/>
        </w:rPr>
        <w:t xml:space="preserve"> </w:t>
      </w:r>
      <w:ins w:id="422" w:author="Privatus" w:date="2020-01-12T21:41:00Z">
        <w:r w:rsidRPr="00C53413">
          <w:rPr>
            <w:rFonts w:ascii="Times New Roman" w:hAnsi="Times New Roman" w:cs="Times New Roman"/>
            <w:sz w:val="24"/>
            <w:szCs w:val="24"/>
          </w:rPr>
          <w:t>ir tvirtinti šios komisijos darbo reglamentą. Jeigu revizijos komisija nesudaroma (revizorius nerenkamas), rinkti ir atšaukti audito įmonę, nustatyti audito paslaugų apmokėjimo sąlygas;</w:t>
        </w:r>
        <w:r>
          <w:rPr>
            <w:szCs w:val="24"/>
          </w:rPr>
          <w:t xml:space="preserve"> </w:t>
        </w:r>
      </w:ins>
      <w:del w:id="423" w:author="Privatus" w:date="2020-01-12T21:41:00Z">
        <w:r w:rsidR="00402840" w:rsidRPr="00402840" w:rsidDel="00F3025F">
          <w:rPr>
            <w:rFonts w:ascii="Times New Roman" w:eastAsia="Times New Roman" w:hAnsi="Times New Roman" w:cs="Times New Roman"/>
            <w:sz w:val="24"/>
            <w:szCs w:val="24"/>
            <w:lang w:eastAsia="en-US"/>
          </w:rPr>
          <w:delText xml:space="preserve"> </w:delText>
        </w:r>
      </w:del>
    </w:p>
    <w:p w14:paraId="6311886F" w14:textId="011E364B" w:rsidR="00402840" w:rsidRPr="00402840" w:rsidRDefault="00424B9F" w:rsidP="00C53413">
      <w:pPr>
        <w:numPr>
          <w:ilvl w:val="1"/>
          <w:numId w:val="15"/>
        </w:numPr>
        <w:spacing w:before="120" w:after="120" w:line="240" w:lineRule="auto"/>
        <w:jc w:val="both"/>
        <w:rPr>
          <w:rFonts w:ascii="Times New Roman" w:eastAsia="Times New Roman" w:hAnsi="Times New Roman" w:cs="Times New Roman"/>
          <w:sz w:val="24"/>
          <w:szCs w:val="24"/>
          <w:lang w:eastAsia="en-US"/>
        </w:rPr>
      </w:pPr>
      <w:ins w:id="424" w:author="Privatus" w:date="2020-01-12T22:13:00Z">
        <w:r>
          <w:rPr>
            <w:rFonts w:ascii="Times New Roman" w:eastAsia="Times New Roman" w:hAnsi="Times New Roman" w:cs="Times New Roman"/>
            <w:sz w:val="24"/>
            <w:szCs w:val="24"/>
            <w:lang w:eastAsia="en-US"/>
          </w:rPr>
          <w:t xml:space="preserve"> </w:t>
        </w:r>
        <w:r w:rsidRPr="00C53413">
          <w:rPr>
            <w:rFonts w:ascii="Times New Roman" w:hAnsi="Times New Roman" w:cs="Times New Roman"/>
            <w:sz w:val="24"/>
            <w:szCs w:val="24"/>
          </w:rPr>
          <w:t>t</w:t>
        </w:r>
        <w:commentRangeStart w:id="425"/>
        <w:r w:rsidRPr="00C53413">
          <w:rPr>
            <w:rFonts w:ascii="Times New Roman" w:hAnsi="Times New Roman" w:cs="Times New Roman"/>
            <w:sz w:val="24"/>
            <w:szCs w:val="24"/>
          </w:rPr>
          <w:t>v</w:t>
        </w:r>
      </w:ins>
      <w:commentRangeEnd w:id="425"/>
      <w:ins w:id="426" w:author="Privatus" w:date="2020-01-12T22:16:00Z">
        <w:r>
          <w:rPr>
            <w:rStyle w:val="CommentReference"/>
          </w:rPr>
          <w:commentReference w:id="425"/>
        </w:r>
      </w:ins>
      <w:ins w:id="427" w:author="Privatus" w:date="2020-01-12T22:13:00Z">
        <w:r w:rsidRPr="00C53413">
          <w:rPr>
            <w:rFonts w:ascii="Times New Roman" w:hAnsi="Times New Roman" w:cs="Times New Roman"/>
            <w:sz w:val="24"/>
            <w:szCs w:val="24"/>
          </w:rPr>
          <w:t xml:space="preserve">irtinti bendrijos metinę pajamų ir išlaidų sąmatą, </w:t>
        </w:r>
        <w:r w:rsidRPr="00C53413">
          <w:rPr>
            <w:rFonts w:ascii="Times New Roman" w:hAnsi="Times New Roman" w:cs="Times New Roman"/>
            <w:bCs/>
            <w:sz w:val="24"/>
            <w:szCs w:val="24"/>
          </w:rPr>
          <w:t>tikslinius įnašus,</w:t>
        </w:r>
        <w:r w:rsidRPr="00C53413">
          <w:rPr>
            <w:rFonts w:ascii="Times New Roman" w:hAnsi="Times New Roman" w:cs="Times New Roman"/>
            <w:sz w:val="24"/>
            <w:szCs w:val="24"/>
          </w:rPr>
          <w:t xml:space="preserve"> bendrijos nario mokestį ar kitų asmenų įmokas, skirtas bendrojo naudojimo objektų priežiūros organizavimo ir eksploatavimo, bendrojo naudojimo žemės tvarkymo išlaidoms apmokėti</w:t>
        </w:r>
      </w:ins>
      <w:ins w:id="428" w:author="Privatus" w:date="2020-01-12T22:15:00Z">
        <w:r w:rsidRPr="00C53413">
          <w:rPr>
            <w:rFonts w:ascii="Times New Roman" w:hAnsi="Times New Roman" w:cs="Times New Roman"/>
            <w:sz w:val="24"/>
            <w:szCs w:val="24"/>
          </w:rPr>
          <w:t>.</w:t>
        </w:r>
        <w:r>
          <w:rPr>
            <w:szCs w:val="24"/>
          </w:rPr>
          <w:t xml:space="preserve"> </w:t>
        </w:r>
      </w:ins>
    </w:p>
    <w:p w14:paraId="32ABED02" w14:textId="101BE00E" w:rsidR="00402840" w:rsidRPr="00D837EF" w:rsidRDefault="00402840" w:rsidP="00D837EF">
      <w:pPr>
        <w:numPr>
          <w:ilvl w:val="1"/>
          <w:numId w:val="15"/>
        </w:numPr>
        <w:spacing w:before="120" w:after="120" w:line="240" w:lineRule="auto"/>
        <w:jc w:val="both"/>
        <w:rPr>
          <w:rFonts w:ascii="Times New Roman" w:eastAsia="Times New Roman" w:hAnsi="Times New Roman" w:cs="Times New Roman"/>
          <w:sz w:val="24"/>
          <w:szCs w:val="24"/>
          <w:lang w:eastAsia="en-US"/>
        </w:rPr>
      </w:pPr>
      <w:commentRangeStart w:id="429"/>
      <w:r w:rsidRPr="00402840">
        <w:rPr>
          <w:rFonts w:ascii="Times New Roman" w:eastAsia="Times New Roman" w:hAnsi="Times New Roman" w:cs="Times New Roman"/>
          <w:sz w:val="24"/>
          <w:szCs w:val="24"/>
          <w:lang w:eastAsia="en-US"/>
        </w:rPr>
        <w:t>vertinti</w:t>
      </w:r>
      <w:commentRangeEnd w:id="429"/>
      <w:r w:rsidR="00C53413">
        <w:rPr>
          <w:rStyle w:val="CommentReference"/>
        </w:rPr>
        <w:commentReference w:id="429"/>
      </w:r>
      <w:r w:rsidRPr="00402840">
        <w:rPr>
          <w:rFonts w:ascii="Times New Roman" w:eastAsia="Times New Roman" w:hAnsi="Times New Roman" w:cs="Times New Roman"/>
          <w:sz w:val="24"/>
          <w:szCs w:val="24"/>
          <w:lang w:eastAsia="en-US"/>
        </w:rPr>
        <w:t xml:space="preserve"> Bendrijos valdybos veiklą, tvirtinti metinę Bendrijos ūkinės ir finansinės veiklos ataskaitą ir </w:t>
      </w:r>
      <w:ins w:id="430" w:author="Privatus" w:date="2019-05-16T00:39:00Z">
        <w:r w:rsidR="00D649CF" w:rsidRPr="00D837EF">
          <w:rPr>
            <w:rFonts w:ascii="Times New Roman" w:hAnsi="Times New Roman" w:cs="Times New Roman"/>
            <w:bCs/>
            <w:sz w:val="24"/>
            <w:szCs w:val="24"/>
          </w:rPr>
          <w:t>revizijos komisij</w:t>
        </w:r>
      </w:ins>
      <w:ins w:id="431" w:author="Privatus" w:date="2020-01-12T22:30:00Z">
        <w:r w:rsidR="00C53413" w:rsidRPr="00D837EF">
          <w:rPr>
            <w:rFonts w:ascii="Times New Roman" w:hAnsi="Times New Roman" w:cs="Times New Roman"/>
            <w:bCs/>
            <w:sz w:val="24"/>
            <w:szCs w:val="24"/>
          </w:rPr>
          <w:t>os</w:t>
        </w:r>
      </w:ins>
      <w:ins w:id="432" w:author="Privatus" w:date="2019-05-16T00:39:00Z">
        <w:r w:rsidR="00D649CF" w:rsidRPr="00D837EF">
          <w:rPr>
            <w:rFonts w:ascii="Times New Roman" w:hAnsi="Times New Roman" w:cs="Times New Roman"/>
            <w:bCs/>
            <w:sz w:val="24"/>
            <w:szCs w:val="24"/>
          </w:rPr>
          <w:t xml:space="preserve"> (revizoriaus</w:t>
        </w:r>
        <w:r w:rsidR="00C53413" w:rsidRPr="00D837EF">
          <w:rPr>
            <w:rFonts w:ascii="Times New Roman" w:hAnsi="Times New Roman" w:cs="Times New Roman"/>
            <w:bCs/>
            <w:sz w:val="24"/>
            <w:szCs w:val="24"/>
          </w:rPr>
          <w:t>)</w:t>
        </w:r>
      </w:ins>
      <w:ins w:id="433" w:author="Privatus" w:date="2020-01-12T22:30:00Z">
        <w:r w:rsidR="00C53413" w:rsidRPr="00D837EF">
          <w:rPr>
            <w:rFonts w:ascii="Times New Roman" w:hAnsi="Times New Roman" w:cs="Times New Roman"/>
            <w:bCs/>
            <w:sz w:val="24"/>
            <w:szCs w:val="24"/>
          </w:rPr>
          <w:t xml:space="preserve"> ar audito </w:t>
        </w:r>
      </w:ins>
      <w:r w:rsidRPr="00C53413">
        <w:rPr>
          <w:rFonts w:ascii="Times New Roman" w:eastAsia="Times New Roman" w:hAnsi="Times New Roman" w:cs="Times New Roman"/>
          <w:sz w:val="24"/>
          <w:szCs w:val="24"/>
          <w:lang w:eastAsia="en-US"/>
        </w:rPr>
        <w:t xml:space="preserve"> išvadas apie Bendrijos finansinę veiklą</w:t>
      </w:r>
      <w:ins w:id="434" w:author="Privatus" w:date="2020-01-12T22:31:00Z">
        <w:r w:rsidR="00C53413" w:rsidRPr="00C53413">
          <w:rPr>
            <w:rFonts w:ascii="Times New Roman" w:eastAsia="Times New Roman" w:hAnsi="Times New Roman" w:cs="Times New Roman"/>
            <w:sz w:val="24"/>
            <w:szCs w:val="24"/>
            <w:lang w:eastAsia="en-US"/>
          </w:rPr>
          <w:t>, bendrojo naudojimo objektų aprašą</w:t>
        </w:r>
      </w:ins>
      <w:r w:rsidRPr="00D837EF">
        <w:rPr>
          <w:rFonts w:ascii="Times New Roman" w:eastAsia="Times New Roman" w:hAnsi="Times New Roman" w:cs="Times New Roman"/>
          <w:sz w:val="24"/>
          <w:szCs w:val="24"/>
          <w:lang w:eastAsia="en-US"/>
        </w:rPr>
        <w:t>;</w:t>
      </w:r>
    </w:p>
    <w:p w14:paraId="08B021AC" w14:textId="120AAE97" w:rsidR="00402840" w:rsidRPr="00402840" w:rsidRDefault="00402840" w:rsidP="00D837EF">
      <w:pPr>
        <w:numPr>
          <w:ilvl w:val="1"/>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spręsti Bendrijos narių šalinimo iš Bendrijos klausimus;</w:t>
      </w:r>
      <w:ins w:id="435" w:author="Privatus" w:date="2019-05-15T23:23:00Z">
        <w:r w:rsidR="00964D5C">
          <w:rPr>
            <w:rFonts w:ascii="Times New Roman" w:eastAsia="Times New Roman" w:hAnsi="Times New Roman" w:cs="Times New Roman"/>
            <w:sz w:val="24"/>
            <w:szCs w:val="24"/>
            <w:lang w:eastAsia="en-US"/>
          </w:rPr>
          <w:t xml:space="preserve"> Gali spręsti narių priėmimo į bendriją klausi</w:t>
        </w:r>
        <w:commentRangeStart w:id="436"/>
        <w:r w:rsidR="00964D5C">
          <w:rPr>
            <w:rFonts w:ascii="Times New Roman" w:eastAsia="Times New Roman" w:hAnsi="Times New Roman" w:cs="Times New Roman"/>
            <w:sz w:val="24"/>
            <w:szCs w:val="24"/>
            <w:lang w:eastAsia="en-US"/>
          </w:rPr>
          <w:t>mus</w:t>
        </w:r>
      </w:ins>
      <w:commentRangeEnd w:id="436"/>
      <w:ins w:id="437" w:author="Privatus" w:date="2019-05-15T23:24:00Z">
        <w:r w:rsidR="00964D5C">
          <w:rPr>
            <w:rStyle w:val="CommentReference"/>
          </w:rPr>
          <w:commentReference w:id="436"/>
        </w:r>
      </w:ins>
      <w:ins w:id="438" w:author="Arvydas Plesevičius" w:date="2019-10-04T09:17:00Z">
        <w:r w:rsidR="00151FEA">
          <w:rPr>
            <w:rFonts w:ascii="Times New Roman" w:eastAsia="Times New Roman" w:hAnsi="Times New Roman" w:cs="Times New Roman"/>
            <w:sz w:val="24"/>
            <w:szCs w:val="24"/>
            <w:lang w:eastAsia="en-US"/>
          </w:rPr>
          <w:t>.</w:t>
        </w:r>
      </w:ins>
    </w:p>
    <w:p w14:paraId="680882F2" w14:textId="77777777" w:rsidR="00402840" w:rsidRPr="00402840" w:rsidRDefault="00402840" w:rsidP="00D837EF">
      <w:pPr>
        <w:numPr>
          <w:ilvl w:val="1"/>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nustatyti disponavimo Bendrijos turtu ir lėšomis tvarką, spręsti lėšų skolinimosi bei pajamų paskirstymo klausimus;</w:t>
      </w:r>
    </w:p>
    <w:p w14:paraId="29947859" w14:textId="77777777" w:rsidR="00402840" w:rsidRPr="00402840" w:rsidRDefault="00402840" w:rsidP="00D837EF">
      <w:pPr>
        <w:numPr>
          <w:ilvl w:val="1"/>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nustatyti ir tvirtinti Bendrijos vidaus tvarkos taisykles;</w:t>
      </w:r>
    </w:p>
    <w:p w14:paraId="3FD9C087" w14:textId="77777777" w:rsidR="00402840" w:rsidRPr="00402840" w:rsidRDefault="00402840" w:rsidP="00D837EF">
      <w:pPr>
        <w:numPr>
          <w:ilvl w:val="1"/>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spręsti klausimus dėl Bendrijos stojimo į susivienijimus ir draugijas, išstojimo iš jų;</w:t>
      </w:r>
    </w:p>
    <w:p w14:paraId="1FBBDEDA" w14:textId="77777777" w:rsidR="00402840" w:rsidRPr="00402840" w:rsidRDefault="00402840" w:rsidP="00D837EF">
      <w:pPr>
        <w:numPr>
          <w:ilvl w:val="1"/>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priimti sprendimą dėl Bendrijos reorganizavimo ir patvirtinti reorganizavimo sąlygas;</w:t>
      </w:r>
    </w:p>
    <w:p w14:paraId="05610294" w14:textId="77777777" w:rsidR="00402840" w:rsidRPr="00402840" w:rsidRDefault="00402840" w:rsidP="00D837EF">
      <w:pPr>
        <w:numPr>
          <w:ilvl w:val="1"/>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priimti sprendimą pertvarkyti Bendriją;</w:t>
      </w:r>
    </w:p>
    <w:p w14:paraId="75AC8FC6" w14:textId="77777777" w:rsidR="00402840" w:rsidRPr="00402840" w:rsidRDefault="00402840" w:rsidP="00D837EF">
      <w:pPr>
        <w:numPr>
          <w:ilvl w:val="1"/>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priimti sprendimą likviduoti Bendriją, atšaukti Bendrijos likvidavimą;</w:t>
      </w:r>
    </w:p>
    <w:p w14:paraId="78149EFB" w14:textId="77777777" w:rsidR="00402840" w:rsidRPr="00402840" w:rsidRDefault="00402840" w:rsidP="00D837EF">
      <w:pPr>
        <w:numPr>
          <w:ilvl w:val="1"/>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rinkti ir atšaukti Bendrijos likvidatorių;</w:t>
      </w:r>
    </w:p>
    <w:p w14:paraId="4A23ED5B" w14:textId="77777777" w:rsidR="00402840" w:rsidRPr="00402840" w:rsidRDefault="00402840" w:rsidP="00D837EF">
      <w:pPr>
        <w:numPr>
          <w:ilvl w:val="1"/>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spręsti mėgėjiško sodo teritorijos kraštovaizdžio tvarkymo ir priežiūros, užstatymo ir kitus teritorijos planavimo, infrastruktūros plėtros ir Bendrijos bendro naudojimo turto naudojimo, tvarkymo ir pardavimo klausimus.</w:t>
      </w:r>
    </w:p>
    <w:p w14:paraId="5F55A4BB" w14:textId="77777777" w:rsidR="00402840" w:rsidRPr="00402840" w:rsidRDefault="00402840" w:rsidP="00D837EF">
      <w:pPr>
        <w:numPr>
          <w:ilvl w:val="0"/>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 xml:space="preserve">Bendrijos narių susirinkimas gali priimti sprendimus ir kitais pagal Bendrijos įstatus jo kompetencijai priskirtais klausimais. </w:t>
      </w:r>
    </w:p>
    <w:p w14:paraId="739D909E" w14:textId="77777777" w:rsidR="00402840" w:rsidRPr="00402840" w:rsidRDefault="00402840" w:rsidP="00D837EF">
      <w:pPr>
        <w:numPr>
          <w:ilvl w:val="0"/>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Bendrijos narių susirinkimas neturi teisės pavesti kitiems Bendrijos organams spręsti jo kompetencijai priskirtų klausimų.</w:t>
      </w:r>
    </w:p>
    <w:p w14:paraId="7EC1F2CF" w14:textId="77777777" w:rsidR="00402840" w:rsidRPr="00335F8F" w:rsidRDefault="00402840" w:rsidP="00D837EF">
      <w:pPr>
        <w:numPr>
          <w:ilvl w:val="0"/>
          <w:numId w:val="15"/>
        </w:numPr>
        <w:spacing w:before="120" w:after="120" w:line="240" w:lineRule="auto"/>
        <w:jc w:val="both"/>
        <w:rPr>
          <w:rFonts w:ascii="Times New Roman" w:eastAsia="Times New Roman" w:hAnsi="Times New Roman" w:cs="Times New Roman"/>
          <w:b/>
          <w:sz w:val="24"/>
          <w:szCs w:val="24"/>
          <w:lang w:eastAsia="en-US"/>
        </w:rPr>
      </w:pPr>
      <w:r w:rsidRPr="00335F8F">
        <w:rPr>
          <w:rFonts w:ascii="Times New Roman" w:eastAsia="Times New Roman" w:hAnsi="Times New Roman" w:cs="Times New Roman"/>
          <w:b/>
          <w:sz w:val="24"/>
          <w:szCs w:val="24"/>
          <w:lang w:eastAsia="en-US"/>
        </w:rPr>
        <w:t>Bendrijos susirinkimų šaukimo ir organizavimo tvarka:</w:t>
      </w:r>
    </w:p>
    <w:p w14:paraId="718CE150" w14:textId="06AD0EDE" w:rsidR="00402840" w:rsidRPr="00402840" w:rsidRDefault="00402840" w:rsidP="00D837EF">
      <w:pPr>
        <w:numPr>
          <w:ilvl w:val="1"/>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B</w:t>
      </w:r>
      <w:commentRangeStart w:id="439"/>
      <w:r w:rsidRPr="00402840">
        <w:rPr>
          <w:rFonts w:ascii="Times New Roman" w:eastAsia="Times New Roman" w:hAnsi="Times New Roman" w:cs="Times New Roman"/>
          <w:sz w:val="24"/>
          <w:szCs w:val="24"/>
          <w:lang w:eastAsia="en-US"/>
        </w:rPr>
        <w:t>e</w:t>
      </w:r>
      <w:commentRangeEnd w:id="439"/>
      <w:r w:rsidR="00335F8F">
        <w:rPr>
          <w:rStyle w:val="CommentReference"/>
        </w:rPr>
        <w:commentReference w:id="439"/>
      </w:r>
      <w:r w:rsidRPr="00402840">
        <w:rPr>
          <w:rFonts w:ascii="Times New Roman" w:eastAsia="Times New Roman" w:hAnsi="Times New Roman" w:cs="Times New Roman"/>
          <w:sz w:val="24"/>
          <w:szCs w:val="24"/>
          <w:lang w:eastAsia="en-US"/>
        </w:rPr>
        <w:t xml:space="preserve">ndrijos narių susirinkimo (eilinio ar neeilinio) sušaukimo iniciatyvos teisę turi Bendrijos valdyba, 1/10 Bendrijos narių, </w:t>
      </w:r>
      <w:r w:rsidR="003650F1">
        <w:rPr>
          <w:bCs/>
        </w:rPr>
        <w:t xml:space="preserve">revizijos komisija </w:t>
      </w:r>
      <w:r w:rsidR="00C37D1E">
        <w:rPr>
          <w:bCs/>
        </w:rPr>
        <w:t xml:space="preserve">ar </w:t>
      </w:r>
      <w:r w:rsidR="003650F1">
        <w:rPr>
          <w:bCs/>
        </w:rPr>
        <w:t>revizorius</w:t>
      </w:r>
      <w:r w:rsidR="003650F1" w:rsidRPr="00EB68EB">
        <w:rPr>
          <w:bCs/>
        </w:rPr>
        <w:t>.</w:t>
      </w:r>
      <w:r w:rsidRPr="00402840">
        <w:rPr>
          <w:rFonts w:ascii="Times New Roman" w:eastAsia="Times New Roman" w:hAnsi="Times New Roman" w:cs="Times New Roman"/>
          <w:sz w:val="24"/>
          <w:szCs w:val="24"/>
          <w:lang w:eastAsia="en-US"/>
        </w:rPr>
        <w:t>.</w:t>
      </w:r>
    </w:p>
    <w:p w14:paraId="44ACAC7A" w14:textId="77777777" w:rsidR="00402840" w:rsidRPr="00402840" w:rsidRDefault="00402840" w:rsidP="00D837EF">
      <w:pPr>
        <w:numPr>
          <w:ilvl w:val="1"/>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Bendrijos narių susirinkimas šaukiamas Bendrijos valdybos sprendimu.</w:t>
      </w:r>
    </w:p>
    <w:p w14:paraId="2F61AC3F" w14:textId="224F4836" w:rsidR="00402840" w:rsidRPr="00402840" w:rsidRDefault="00402840" w:rsidP="00D837EF">
      <w:pPr>
        <w:numPr>
          <w:ilvl w:val="1"/>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Bendrijos narių susirinkimo šaukimo iniciatoriai Bendrijos valdybai pateikia paraišką, pasirašytą ne mažiau kaip 1/10 Bendrijos narių</w:t>
      </w:r>
      <w:ins w:id="440" w:author="Privatus" w:date="2020-01-12T22:53:00Z">
        <w:r w:rsidR="005871D3">
          <w:rPr>
            <w:rFonts w:ascii="Times New Roman" w:eastAsia="Times New Roman" w:hAnsi="Times New Roman" w:cs="Times New Roman"/>
            <w:sz w:val="24"/>
            <w:szCs w:val="24"/>
            <w:lang w:eastAsia="en-US"/>
          </w:rPr>
          <w:t xml:space="preserve"> </w:t>
        </w:r>
        <w:commentRangeStart w:id="441"/>
        <w:r w:rsidR="005871D3" w:rsidRPr="0060445B">
          <w:rPr>
            <w:rFonts w:ascii="Times New Roman" w:hAnsi="Times New Roman" w:cs="Times New Roman"/>
            <w:sz w:val="24"/>
            <w:szCs w:val="24"/>
          </w:rPr>
          <w:t>arba revizijos komisijos (revizoriaus)</w:t>
        </w:r>
      </w:ins>
      <w:commentRangeEnd w:id="441"/>
      <w:ins w:id="442" w:author="Privatus" w:date="2020-01-12T22:54:00Z">
        <w:r w:rsidR="005871D3">
          <w:rPr>
            <w:rStyle w:val="CommentReference"/>
          </w:rPr>
          <w:commentReference w:id="441"/>
        </w:r>
      </w:ins>
      <w:r w:rsidRPr="00402840">
        <w:rPr>
          <w:rFonts w:ascii="Times New Roman" w:eastAsia="Times New Roman" w:hAnsi="Times New Roman" w:cs="Times New Roman"/>
          <w:sz w:val="24"/>
          <w:szCs w:val="24"/>
          <w:lang w:eastAsia="en-US"/>
        </w:rPr>
        <w:t xml:space="preserve">. </w:t>
      </w:r>
      <w:r w:rsidRPr="00402840">
        <w:rPr>
          <w:rFonts w:ascii="Times New Roman" w:eastAsia="Times New Roman" w:hAnsi="Times New Roman" w:cs="Times New Roman"/>
          <w:sz w:val="24"/>
          <w:szCs w:val="24"/>
          <w:lang w:eastAsia="en-US"/>
        </w:rPr>
        <w:lastRenderedPageBreak/>
        <w:t xml:space="preserve">Joje turi būti </w:t>
      </w:r>
      <w:r w:rsidR="005871D3" w:rsidRPr="00402840">
        <w:rPr>
          <w:rFonts w:ascii="Times New Roman" w:eastAsia="Times New Roman" w:hAnsi="Times New Roman" w:cs="Times New Roman"/>
          <w:sz w:val="24"/>
          <w:szCs w:val="24"/>
          <w:lang w:eastAsia="en-US"/>
        </w:rPr>
        <w:t>nurodyt</w:t>
      </w:r>
      <w:r w:rsidR="005871D3">
        <w:rPr>
          <w:rFonts w:ascii="Times New Roman" w:eastAsia="Times New Roman" w:hAnsi="Times New Roman" w:cs="Times New Roman"/>
          <w:sz w:val="24"/>
          <w:szCs w:val="24"/>
          <w:lang w:eastAsia="en-US"/>
        </w:rPr>
        <w:t>a</w:t>
      </w:r>
      <w:r w:rsidR="005871D3" w:rsidRPr="00402840">
        <w:rPr>
          <w:rFonts w:ascii="Times New Roman" w:eastAsia="Times New Roman" w:hAnsi="Times New Roman" w:cs="Times New Roman"/>
          <w:sz w:val="24"/>
          <w:szCs w:val="24"/>
          <w:lang w:eastAsia="en-US"/>
        </w:rPr>
        <w:t xml:space="preserve"> </w:t>
      </w:r>
      <w:r w:rsidRPr="00402840">
        <w:rPr>
          <w:rFonts w:ascii="Times New Roman" w:eastAsia="Times New Roman" w:hAnsi="Times New Roman" w:cs="Times New Roman"/>
          <w:sz w:val="24"/>
          <w:szCs w:val="24"/>
          <w:lang w:eastAsia="en-US"/>
        </w:rPr>
        <w:t>bendrijos narių susirinkimo sušaukimo priežastys ir tikslai, iniciatorių atstovas, pateikti pasiūlymai dėl susirinkimo darbotvarkės, vietos ir datos, siūlomų sprendimų projektai. Bendrijos narių susirinkimas turi įvykti ne vėliau kaip per vieną mėnesį nuo paraiškos gavimo dienos.</w:t>
      </w:r>
    </w:p>
    <w:p w14:paraId="5119C441" w14:textId="77777777" w:rsidR="00402840" w:rsidRPr="00402840" w:rsidRDefault="00402840" w:rsidP="00D837EF">
      <w:pPr>
        <w:numPr>
          <w:ilvl w:val="1"/>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Jei Bendrijos valdyba nepriėmė sprendimo sušaukti Bendrijos narių susirinkimą per mėnesį nuo susirinkimo iniciatorių pateiktos paraiškos gavimo dienos ir nepranešė apie savo sprendimą iniciatorių nurodytam asmeniui, narių susirinkimas gali būti šaukiamas iniciatorių (daugiau kaip 1/10 Bendrijos narių ar revizoriaus) sprendimu.</w:t>
      </w:r>
    </w:p>
    <w:p w14:paraId="648AC382" w14:textId="3D9A7F0B" w:rsidR="00402840" w:rsidRPr="00402840" w:rsidRDefault="00402840" w:rsidP="00D837EF">
      <w:pPr>
        <w:numPr>
          <w:ilvl w:val="1"/>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color w:val="FF6600"/>
          <w:sz w:val="24"/>
          <w:szCs w:val="24"/>
          <w:lang w:eastAsia="en-US"/>
        </w:rPr>
        <w:t xml:space="preserve"> </w:t>
      </w:r>
      <w:commentRangeStart w:id="443"/>
      <w:r w:rsidRPr="00402840">
        <w:rPr>
          <w:rFonts w:ascii="Times New Roman" w:eastAsia="Times New Roman" w:hAnsi="Times New Roman" w:cs="Times New Roman"/>
          <w:sz w:val="24"/>
          <w:szCs w:val="24"/>
          <w:lang w:eastAsia="en-US"/>
        </w:rPr>
        <w:t>Bendrijos</w:t>
      </w:r>
      <w:commentRangeEnd w:id="443"/>
      <w:r w:rsidR="005C4212">
        <w:rPr>
          <w:rStyle w:val="CommentReference"/>
        </w:rPr>
        <w:commentReference w:id="443"/>
      </w:r>
      <w:r w:rsidRPr="00402840">
        <w:rPr>
          <w:rFonts w:ascii="Times New Roman" w:eastAsia="Times New Roman" w:hAnsi="Times New Roman" w:cs="Times New Roman"/>
          <w:sz w:val="24"/>
          <w:szCs w:val="24"/>
          <w:lang w:eastAsia="en-US"/>
        </w:rPr>
        <w:t xml:space="preserve"> valdyba pagal iniciatorių paraišką per nustatytą vieno mėnesio terminą neprivalo sušaukti Bendrijos narių susirinkimo, jei nėra praėję 4 mėnesiai po finansinių metų pabaigos, jei iniciatorių siūlomi klausimai nepriskirti spręsti narių susirinkimo kompetencijai, jei paraiška paduota nesilaikant</w:t>
      </w:r>
      <w:ins w:id="444" w:author="Privatus" w:date="2019-10-02T23:08:00Z">
        <w:r w:rsidR="00C37D1E">
          <w:rPr>
            <w:rFonts w:ascii="Times New Roman" w:eastAsia="Times New Roman" w:hAnsi="Times New Roman" w:cs="Times New Roman"/>
            <w:sz w:val="24"/>
            <w:szCs w:val="24"/>
            <w:lang w:eastAsia="en-US"/>
          </w:rPr>
          <w:t xml:space="preserve"> šiuose įstatuose numatytų </w:t>
        </w:r>
      </w:ins>
      <w:r w:rsidRPr="00402840">
        <w:rPr>
          <w:rFonts w:ascii="Times New Roman" w:eastAsia="Times New Roman" w:hAnsi="Times New Roman" w:cs="Times New Roman"/>
          <w:sz w:val="24"/>
          <w:szCs w:val="24"/>
          <w:lang w:eastAsia="en-US"/>
        </w:rPr>
        <w:t xml:space="preserve"> reikalavimų</w:t>
      </w:r>
      <w:ins w:id="445" w:author="Privatus" w:date="2019-05-16T00:54:00Z">
        <w:r w:rsidR="003650F1">
          <w:rPr>
            <w:rFonts w:ascii="Times New Roman" w:eastAsia="Times New Roman" w:hAnsi="Times New Roman" w:cs="Times New Roman"/>
            <w:sz w:val="24"/>
            <w:szCs w:val="24"/>
            <w:lang w:eastAsia="en-US"/>
          </w:rPr>
          <w:t xml:space="preserve"> šaukiamiem</w:t>
        </w:r>
      </w:ins>
      <w:ins w:id="446" w:author="Privatus" w:date="2019-05-16T00:56:00Z">
        <w:r w:rsidR="003650F1">
          <w:rPr>
            <w:rFonts w:ascii="Times New Roman" w:eastAsia="Times New Roman" w:hAnsi="Times New Roman" w:cs="Times New Roman"/>
            <w:sz w:val="24"/>
            <w:szCs w:val="24"/>
            <w:lang w:eastAsia="en-US"/>
          </w:rPr>
          <w:t>s</w:t>
        </w:r>
        <w:r w:rsidR="005C4212">
          <w:rPr>
            <w:rFonts w:ascii="Times New Roman" w:eastAsia="Times New Roman" w:hAnsi="Times New Roman" w:cs="Times New Roman"/>
            <w:sz w:val="24"/>
            <w:szCs w:val="24"/>
            <w:lang w:eastAsia="en-US"/>
          </w:rPr>
          <w:t xml:space="preserve"> narių susirinkimams (4</w:t>
        </w:r>
      </w:ins>
      <w:ins w:id="447" w:author="Privatus" w:date="2020-01-12T23:13:00Z">
        <w:r w:rsidR="005C4212">
          <w:rPr>
            <w:rFonts w:ascii="Times New Roman" w:eastAsia="Times New Roman" w:hAnsi="Times New Roman" w:cs="Times New Roman"/>
            <w:sz w:val="24"/>
            <w:szCs w:val="24"/>
            <w:lang w:eastAsia="en-US"/>
          </w:rPr>
          <w:t>5</w:t>
        </w:r>
      </w:ins>
      <w:ins w:id="448" w:author="Privatus" w:date="2019-05-16T00:56:00Z">
        <w:r w:rsidR="003650F1">
          <w:rPr>
            <w:rFonts w:ascii="Times New Roman" w:eastAsia="Times New Roman" w:hAnsi="Times New Roman" w:cs="Times New Roman"/>
            <w:sz w:val="24"/>
            <w:szCs w:val="24"/>
            <w:lang w:eastAsia="en-US"/>
          </w:rPr>
          <w:t>.7</w:t>
        </w:r>
      </w:ins>
      <w:del w:id="449" w:author="Privatus" w:date="2020-01-12T23:13:00Z">
        <w:r w:rsidRPr="00402840" w:rsidDel="005C4212">
          <w:rPr>
            <w:rFonts w:ascii="Times New Roman" w:eastAsia="Times New Roman" w:hAnsi="Times New Roman" w:cs="Times New Roman"/>
            <w:sz w:val="24"/>
            <w:szCs w:val="24"/>
            <w:lang w:eastAsia="en-US"/>
          </w:rPr>
          <w:delText>.</w:delText>
        </w:r>
      </w:del>
      <w:ins w:id="450" w:author="Privatus" w:date="2020-01-12T23:15:00Z">
        <w:r w:rsidR="005C4212">
          <w:rPr>
            <w:rFonts w:ascii="Times New Roman" w:eastAsia="Times New Roman" w:hAnsi="Times New Roman" w:cs="Times New Roman"/>
            <w:sz w:val="24"/>
            <w:szCs w:val="24"/>
            <w:lang w:eastAsia="en-US"/>
          </w:rPr>
          <w:t>papunktis</w:t>
        </w:r>
      </w:ins>
      <w:del w:id="451" w:author="Privatus" w:date="2020-01-12T23:13:00Z">
        <w:r w:rsidRPr="00402840" w:rsidDel="005C4212">
          <w:rPr>
            <w:rFonts w:ascii="Times New Roman" w:eastAsia="Times New Roman" w:hAnsi="Times New Roman" w:cs="Times New Roman"/>
            <w:sz w:val="24"/>
            <w:szCs w:val="24"/>
            <w:lang w:eastAsia="en-US"/>
          </w:rPr>
          <w:delText xml:space="preserve"> </w:delText>
        </w:r>
      </w:del>
      <w:ins w:id="452" w:author="Privatus" w:date="2020-01-12T23:14:00Z">
        <w:r w:rsidR="005C4212">
          <w:rPr>
            <w:rFonts w:ascii="Times New Roman" w:eastAsia="Times New Roman" w:hAnsi="Times New Roman" w:cs="Times New Roman"/>
            <w:sz w:val="24"/>
            <w:szCs w:val="24"/>
            <w:lang w:eastAsia="en-US"/>
          </w:rPr>
          <w:t xml:space="preserve">). </w:t>
        </w:r>
      </w:ins>
      <w:r w:rsidRPr="00402840">
        <w:rPr>
          <w:rFonts w:ascii="Times New Roman" w:eastAsia="Times New Roman" w:hAnsi="Times New Roman" w:cs="Times New Roman"/>
          <w:sz w:val="24"/>
          <w:szCs w:val="24"/>
          <w:lang w:eastAsia="en-US"/>
        </w:rPr>
        <w:t>Šiais atvejais  Bendrijos valdyba atsisakymą sušaukti narių susirinkimą turi motyvuoti ir pranešti iniciatorių nurodytam atstovui.</w:t>
      </w:r>
      <w:ins w:id="453" w:author="Privatus" w:date="2020-01-12T23:10:00Z">
        <w:r w:rsidR="00AE7C5E" w:rsidRPr="00AE7C5E">
          <w:t xml:space="preserve"> </w:t>
        </w:r>
      </w:ins>
    </w:p>
    <w:p w14:paraId="3A7B4086" w14:textId="5396CEA3" w:rsidR="00402840" w:rsidRPr="00402840" w:rsidRDefault="00402840" w:rsidP="00D837EF">
      <w:pPr>
        <w:numPr>
          <w:ilvl w:val="1"/>
          <w:numId w:val="15"/>
        </w:numPr>
        <w:spacing w:before="120" w:after="120" w:line="240" w:lineRule="auto"/>
        <w:jc w:val="both"/>
        <w:rPr>
          <w:rFonts w:ascii="Times New Roman" w:eastAsia="Times New Roman" w:hAnsi="Times New Roman" w:cs="Times New Roman"/>
          <w:sz w:val="24"/>
          <w:szCs w:val="24"/>
          <w:lang w:eastAsia="en-US"/>
        </w:rPr>
      </w:pPr>
      <w:commentRangeStart w:id="454"/>
      <w:r w:rsidRPr="00402840">
        <w:rPr>
          <w:rFonts w:ascii="Times New Roman" w:eastAsia="Times New Roman" w:hAnsi="Times New Roman" w:cs="Times New Roman"/>
          <w:sz w:val="24"/>
          <w:szCs w:val="24"/>
          <w:lang w:eastAsia="en-US"/>
        </w:rPr>
        <w:t>Eilinis</w:t>
      </w:r>
      <w:commentRangeEnd w:id="454"/>
      <w:r w:rsidR="005C4212">
        <w:rPr>
          <w:rStyle w:val="CommentReference"/>
        </w:rPr>
        <w:commentReference w:id="454"/>
      </w:r>
      <w:r w:rsidRPr="00402840">
        <w:rPr>
          <w:rFonts w:ascii="Times New Roman" w:eastAsia="Times New Roman" w:hAnsi="Times New Roman" w:cs="Times New Roman"/>
          <w:sz w:val="24"/>
          <w:szCs w:val="24"/>
          <w:lang w:eastAsia="en-US"/>
        </w:rPr>
        <w:t xml:space="preserve"> Bendrijos narių susirinkimas turi būti šaukiamas kasmet ne vėliau kaip per 4 mėnesius po finansinių metų pabaigos</w:t>
      </w:r>
      <w:ins w:id="455" w:author="Privatus" w:date="2020-01-12T23:20:00Z">
        <w:r w:rsidR="005C4212">
          <w:rPr>
            <w:rFonts w:ascii="Times New Roman" w:eastAsia="Times New Roman" w:hAnsi="Times New Roman" w:cs="Times New Roman"/>
            <w:sz w:val="24"/>
            <w:szCs w:val="24"/>
            <w:lang w:eastAsia="en-US"/>
          </w:rPr>
          <w:t>, o neeiliniai - prireikus</w:t>
        </w:r>
      </w:ins>
      <w:r w:rsidRPr="00402840">
        <w:rPr>
          <w:rFonts w:ascii="Times New Roman" w:eastAsia="Times New Roman" w:hAnsi="Times New Roman" w:cs="Times New Roman"/>
          <w:sz w:val="24"/>
          <w:szCs w:val="24"/>
          <w:lang w:eastAsia="en-US"/>
        </w:rPr>
        <w:t xml:space="preserve">. </w:t>
      </w:r>
    </w:p>
    <w:p w14:paraId="2567168B" w14:textId="71175DFE" w:rsidR="00402840" w:rsidRPr="00402840" w:rsidRDefault="00402840" w:rsidP="00D837EF">
      <w:pPr>
        <w:numPr>
          <w:ilvl w:val="1"/>
          <w:numId w:val="15"/>
        </w:numPr>
        <w:spacing w:before="120" w:after="120" w:line="240" w:lineRule="auto"/>
        <w:jc w:val="both"/>
        <w:rPr>
          <w:rFonts w:ascii="Times New Roman" w:eastAsia="Times New Roman" w:hAnsi="Times New Roman" w:cs="Times New Roman"/>
          <w:sz w:val="24"/>
          <w:szCs w:val="24"/>
          <w:lang w:eastAsia="en-US"/>
        </w:rPr>
      </w:pPr>
      <w:commentRangeStart w:id="456"/>
      <w:r w:rsidRPr="00402840">
        <w:rPr>
          <w:rFonts w:ascii="Times New Roman" w:eastAsia="Times New Roman" w:hAnsi="Times New Roman" w:cs="Times New Roman"/>
          <w:sz w:val="24"/>
          <w:szCs w:val="24"/>
          <w:lang w:eastAsia="en-US"/>
        </w:rPr>
        <w:t>Bendrijos</w:t>
      </w:r>
      <w:commentRangeEnd w:id="456"/>
      <w:r w:rsidR="00AE7C5E">
        <w:rPr>
          <w:rStyle w:val="CommentReference"/>
        </w:rPr>
        <w:commentReference w:id="456"/>
      </w:r>
      <w:r w:rsidRPr="00402840">
        <w:rPr>
          <w:rFonts w:ascii="Times New Roman" w:eastAsia="Times New Roman" w:hAnsi="Times New Roman" w:cs="Times New Roman"/>
          <w:sz w:val="24"/>
          <w:szCs w:val="24"/>
          <w:lang w:eastAsia="en-US"/>
        </w:rPr>
        <w:t xml:space="preserve"> narių susirinkimo sušaukimo iniciatoriai, priėmę sprendimą sušaukti narių susirinkimą, turi ne vėliau kaip prieš 14 kalendorinių dienų iki susirinkimo dienos informuoti Bendrijos narius, paskelbdami skelbimą skelbimų lentose arba kitose gerai matomose vietose mėgėjų sodo teritorijoje, taip pat, </w:t>
      </w:r>
      <w:del w:id="457" w:author="Privatus" w:date="2020-01-12T22:59:00Z">
        <w:r w:rsidRPr="00402840" w:rsidDel="005871D3">
          <w:rPr>
            <w:rFonts w:ascii="Times New Roman" w:eastAsia="Times New Roman" w:hAnsi="Times New Roman" w:cs="Times New Roman"/>
            <w:sz w:val="24"/>
            <w:szCs w:val="24"/>
            <w:lang w:eastAsia="en-US"/>
          </w:rPr>
          <w:delText xml:space="preserve">jei yra galimybių, paskelbdami informaciją visuomenės informavimo priemonėse ir </w:delText>
        </w:r>
      </w:del>
      <w:ins w:id="458" w:author="Privatus" w:date="2020-01-12T22:59:00Z">
        <w:r w:rsidR="005871D3">
          <w:rPr>
            <w:rFonts w:ascii="Times New Roman" w:eastAsia="Times New Roman" w:hAnsi="Times New Roman" w:cs="Times New Roman"/>
            <w:sz w:val="24"/>
            <w:szCs w:val="24"/>
            <w:lang w:eastAsia="en-US"/>
          </w:rPr>
          <w:t xml:space="preserve"> visus </w:t>
        </w:r>
      </w:ins>
      <w:r w:rsidRPr="00402840">
        <w:rPr>
          <w:rFonts w:ascii="Times New Roman" w:eastAsia="Times New Roman" w:hAnsi="Times New Roman" w:cs="Times New Roman"/>
          <w:sz w:val="24"/>
          <w:szCs w:val="24"/>
          <w:lang w:eastAsia="en-US"/>
        </w:rPr>
        <w:t>Bendrijos narius informuodami elektroninių ryšių priemonėmis, nurodyti susirinkimo organizavimo vietą ir laiką ir kartu paskelbti susirinkimo darbotvarkę bei siūlomų sprendimų projektus arba nurodyti vietą, kur</w:t>
      </w:r>
      <w:ins w:id="459" w:author="Privatus" w:date="2020-01-12T23:00:00Z">
        <w:r w:rsidR="005871D3">
          <w:rPr>
            <w:rFonts w:ascii="Times New Roman" w:eastAsia="Times New Roman" w:hAnsi="Times New Roman" w:cs="Times New Roman"/>
            <w:sz w:val="24"/>
            <w:szCs w:val="24"/>
            <w:lang w:eastAsia="en-US"/>
          </w:rPr>
          <w:t>ioje</w:t>
        </w:r>
      </w:ins>
      <w:r w:rsidRPr="00402840">
        <w:rPr>
          <w:rFonts w:ascii="Times New Roman" w:eastAsia="Times New Roman" w:hAnsi="Times New Roman" w:cs="Times New Roman"/>
          <w:sz w:val="24"/>
          <w:szCs w:val="24"/>
          <w:lang w:eastAsia="en-US"/>
        </w:rPr>
        <w:t xml:space="preserve"> ir kokiu laiku galima susipažinti su sprendimų projektais.</w:t>
      </w:r>
    </w:p>
    <w:p w14:paraId="7ED89F5E" w14:textId="4D54F543" w:rsidR="00402840" w:rsidRPr="00402840" w:rsidRDefault="00402840" w:rsidP="00D837EF">
      <w:pPr>
        <w:numPr>
          <w:ilvl w:val="1"/>
          <w:numId w:val="15"/>
        </w:numPr>
        <w:spacing w:after="0" w:line="240" w:lineRule="auto"/>
        <w:jc w:val="both"/>
        <w:rPr>
          <w:rFonts w:ascii="Times New Roman" w:eastAsia="Times New Roman" w:hAnsi="Times New Roman" w:cs="Times New Roman"/>
          <w:sz w:val="24"/>
          <w:szCs w:val="24"/>
          <w:lang w:eastAsia="lt-LT"/>
        </w:rPr>
      </w:pPr>
      <w:r w:rsidRPr="00402840">
        <w:rPr>
          <w:rFonts w:ascii="Times New Roman" w:eastAsia="Times New Roman" w:hAnsi="Times New Roman" w:cs="Times New Roman"/>
          <w:sz w:val="24"/>
          <w:szCs w:val="24"/>
          <w:lang w:eastAsia="en-US"/>
        </w:rPr>
        <w:t xml:space="preserve">Jei susirinkimo darbotvarkėje yra numatyta svarstyti: valdymo organo rinkimas ar atšaukimas, Bendrijos įstatų pakeitimas, lėšų skolinimasis, Bendrijos reorganizavimas, pertvarkymas </w:t>
      </w:r>
      <w:r w:rsidR="005871D3">
        <w:rPr>
          <w:rFonts w:ascii="Times New Roman" w:eastAsia="Times New Roman" w:hAnsi="Times New Roman" w:cs="Times New Roman"/>
          <w:sz w:val="24"/>
          <w:szCs w:val="24"/>
          <w:lang w:eastAsia="en-US"/>
        </w:rPr>
        <w:t>ar</w:t>
      </w:r>
      <w:r w:rsidR="005871D3" w:rsidRPr="00402840">
        <w:rPr>
          <w:rFonts w:ascii="Times New Roman" w:eastAsia="Times New Roman" w:hAnsi="Times New Roman" w:cs="Times New Roman"/>
          <w:sz w:val="24"/>
          <w:szCs w:val="24"/>
          <w:lang w:eastAsia="en-US"/>
        </w:rPr>
        <w:t xml:space="preserve"> </w:t>
      </w:r>
      <w:r w:rsidRPr="00402840">
        <w:rPr>
          <w:rFonts w:ascii="Times New Roman" w:eastAsia="Times New Roman" w:hAnsi="Times New Roman" w:cs="Times New Roman"/>
          <w:sz w:val="24"/>
          <w:szCs w:val="24"/>
          <w:lang w:eastAsia="en-US"/>
        </w:rPr>
        <w:t>likvidavimas, apie tokį šaukiamą bendrijos narių susirinkimą kiekvienam bendrijos nariui turi būti pranešama raštu arba pasirašytinai,</w:t>
      </w:r>
      <w:r w:rsidRPr="00402840">
        <w:rPr>
          <w:rFonts w:ascii="Times New Roman" w:eastAsia="Times New Roman" w:hAnsi="Times New Roman" w:cs="Times New Roman"/>
          <w:lang w:eastAsia="en-US"/>
        </w:rPr>
        <w:t xml:space="preserve"> </w:t>
      </w:r>
      <w:ins w:id="460" w:author="Privatus" w:date="2020-01-12T23:03:00Z">
        <w:r w:rsidR="00AE7C5E">
          <w:rPr>
            <w:rFonts w:ascii="Times New Roman" w:eastAsia="Times New Roman" w:hAnsi="Times New Roman" w:cs="Times New Roman"/>
            <w:sz w:val="24"/>
            <w:szCs w:val="24"/>
            <w:lang w:eastAsia="en-US"/>
          </w:rPr>
          <w:t>arba elektroninių ryšių priemonėmis</w:t>
        </w:r>
      </w:ins>
      <w:r w:rsidRPr="00402840">
        <w:rPr>
          <w:rFonts w:ascii="Times New Roman" w:eastAsia="Times New Roman" w:hAnsi="Times New Roman" w:cs="Times New Roman"/>
          <w:sz w:val="24"/>
          <w:szCs w:val="24"/>
          <w:lang w:eastAsia="en-US"/>
        </w:rPr>
        <w:t>. Be to, pranešimai skelbiami skelbimų lentose ir sodininkų bendrijos interneto svetainėje (jei</w:t>
      </w:r>
      <w:r w:rsidR="00AE7C5E">
        <w:rPr>
          <w:rFonts w:ascii="Times New Roman" w:eastAsia="Times New Roman" w:hAnsi="Times New Roman" w:cs="Times New Roman"/>
          <w:sz w:val="24"/>
          <w:szCs w:val="24"/>
          <w:lang w:eastAsia="en-US"/>
        </w:rPr>
        <w:t>gu</w:t>
      </w:r>
      <w:r w:rsidRPr="00402840">
        <w:rPr>
          <w:rFonts w:ascii="Times New Roman" w:eastAsia="Times New Roman" w:hAnsi="Times New Roman" w:cs="Times New Roman"/>
          <w:sz w:val="24"/>
          <w:szCs w:val="24"/>
          <w:lang w:eastAsia="en-US"/>
        </w:rPr>
        <w:t xml:space="preserve"> ją bendrija turi)</w:t>
      </w:r>
      <w:ins w:id="461" w:author="Privatus" w:date="2019-05-16T01:08:00Z">
        <w:r w:rsidR="00AB5EB2">
          <w:rPr>
            <w:rFonts w:ascii="Times New Roman" w:eastAsia="Times New Roman" w:hAnsi="Times New Roman" w:cs="Times New Roman"/>
            <w:sz w:val="24"/>
            <w:szCs w:val="24"/>
            <w:lang w:eastAsia="en-US"/>
          </w:rPr>
          <w:t xml:space="preserve"> </w:t>
        </w:r>
      </w:ins>
      <w:del w:id="462" w:author="Privatus" w:date="2020-01-12T23:05:00Z">
        <w:r w:rsidRPr="00402840" w:rsidDel="00AE7C5E">
          <w:rPr>
            <w:rFonts w:ascii="Times New Roman" w:eastAsia="Times New Roman" w:hAnsi="Times New Roman" w:cs="Times New Roman"/>
            <w:sz w:val="24"/>
            <w:szCs w:val="24"/>
            <w:lang w:eastAsia="en-US"/>
          </w:rPr>
          <w:delText xml:space="preserve">. </w:delText>
        </w:r>
      </w:del>
    </w:p>
    <w:p w14:paraId="5766E749" w14:textId="40F033DF" w:rsidR="00402840" w:rsidRPr="00402840" w:rsidRDefault="00402840" w:rsidP="00D837EF">
      <w:pPr>
        <w:numPr>
          <w:ilvl w:val="1"/>
          <w:numId w:val="15"/>
        </w:numPr>
        <w:spacing w:before="120" w:after="120" w:line="240" w:lineRule="auto"/>
        <w:jc w:val="both"/>
        <w:rPr>
          <w:rFonts w:ascii="Times New Roman" w:eastAsia="Times New Roman" w:hAnsi="Times New Roman" w:cs="Times New Roman"/>
          <w:sz w:val="24"/>
          <w:szCs w:val="24"/>
          <w:lang w:eastAsia="en-US"/>
        </w:rPr>
      </w:pPr>
      <w:commentRangeStart w:id="463"/>
      <w:r w:rsidRPr="00402840">
        <w:rPr>
          <w:rFonts w:ascii="Times New Roman" w:eastAsia="Times New Roman" w:hAnsi="Times New Roman" w:cs="Times New Roman"/>
          <w:sz w:val="24"/>
          <w:szCs w:val="24"/>
          <w:lang w:eastAsia="en-US"/>
        </w:rPr>
        <w:t>Skelbime</w:t>
      </w:r>
      <w:commentRangeEnd w:id="463"/>
      <w:r w:rsidR="00983B45">
        <w:rPr>
          <w:rStyle w:val="CommentReference"/>
        </w:rPr>
        <w:commentReference w:id="463"/>
      </w:r>
      <w:r w:rsidRPr="00402840">
        <w:rPr>
          <w:rFonts w:ascii="Times New Roman" w:eastAsia="Times New Roman" w:hAnsi="Times New Roman" w:cs="Times New Roman"/>
          <w:sz w:val="24"/>
          <w:szCs w:val="24"/>
          <w:lang w:eastAsia="en-US"/>
        </w:rPr>
        <w:t xml:space="preserve"> turi būti nurodyta kada, kur ir kokiu laiku bus organizuojamas susirinkimas, susirinkimo darbotvarkė</w:t>
      </w:r>
      <w:ins w:id="464" w:author="Privatus" w:date="2019-05-16T01:26:00Z">
        <w:r w:rsidR="00654F31">
          <w:rPr>
            <w:rFonts w:ascii="Times New Roman" w:eastAsia="Times New Roman" w:hAnsi="Times New Roman" w:cs="Times New Roman"/>
            <w:sz w:val="24"/>
            <w:szCs w:val="24"/>
            <w:lang w:eastAsia="en-US"/>
          </w:rPr>
          <w:t>,</w:t>
        </w:r>
      </w:ins>
      <w:del w:id="465" w:author="Privatus" w:date="2019-05-16T01:28:00Z">
        <w:r w:rsidRPr="00402840" w:rsidDel="00654F31">
          <w:rPr>
            <w:rFonts w:ascii="Times New Roman" w:eastAsia="Times New Roman" w:hAnsi="Times New Roman" w:cs="Times New Roman"/>
            <w:sz w:val="24"/>
            <w:szCs w:val="24"/>
            <w:lang w:eastAsia="en-US"/>
          </w:rPr>
          <w:delText>,</w:delText>
        </w:r>
      </w:del>
      <w:ins w:id="466" w:author="Privatus" w:date="2019-05-16T01:27:00Z">
        <w:r w:rsidR="00654F31">
          <w:rPr>
            <w:rFonts w:ascii="Times New Roman" w:eastAsia="Times New Roman" w:hAnsi="Times New Roman" w:cs="Times New Roman"/>
            <w:sz w:val="24"/>
            <w:szCs w:val="24"/>
            <w:lang w:eastAsia="en-US"/>
          </w:rPr>
          <w:t xml:space="preserve"> informuoti</w:t>
        </w:r>
      </w:ins>
      <w:del w:id="467" w:author="Privatus" w:date="2019-05-16T01:27:00Z">
        <w:r w:rsidRPr="00402840" w:rsidDel="00654F31">
          <w:rPr>
            <w:rFonts w:ascii="Times New Roman" w:eastAsia="Times New Roman" w:hAnsi="Times New Roman" w:cs="Times New Roman"/>
            <w:sz w:val="24"/>
            <w:szCs w:val="24"/>
            <w:lang w:eastAsia="en-US"/>
          </w:rPr>
          <w:delText xml:space="preserve"> </w:delText>
        </w:r>
      </w:del>
      <w:r w:rsidRPr="00402840">
        <w:rPr>
          <w:rFonts w:ascii="Times New Roman" w:eastAsia="Times New Roman" w:hAnsi="Times New Roman" w:cs="Times New Roman"/>
          <w:sz w:val="24"/>
          <w:szCs w:val="24"/>
          <w:lang w:eastAsia="en-US"/>
        </w:rPr>
        <w:t>kur galima susipažinti su siūlomais sprendimų projektais,</w:t>
      </w:r>
      <w:ins w:id="468" w:author="Privatus" w:date="2019-05-16T01:24:00Z">
        <w:r w:rsidR="00654F31">
          <w:rPr>
            <w:rFonts w:ascii="Times New Roman" w:eastAsia="Times New Roman" w:hAnsi="Times New Roman" w:cs="Times New Roman"/>
            <w:sz w:val="24"/>
            <w:szCs w:val="24"/>
            <w:lang w:eastAsia="en-US"/>
          </w:rPr>
          <w:t xml:space="preserve"> </w:t>
        </w:r>
      </w:ins>
      <w:del w:id="469" w:author="Privatus" w:date="2019-05-16T01:26:00Z">
        <w:r w:rsidRPr="00402840" w:rsidDel="00654F31">
          <w:rPr>
            <w:rFonts w:ascii="Times New Roman" w:eastAsia="Times New Roman" w:hAnsi="Times New Roman" w:cs="Times New Roman"/>
            <w:sz w:val="24"/>
            <w:szCs w:val="24"/>
            <w:lang w:eastAsia="en-US"/>
          </w:rPr>
          <w:delText xml:space="preserve"> </w:delText>
        </w:r>
      </w:del>
      <w:r w:rsidRPr="00402840">
        <w:rPr>
          <w:rFonts w:ascii="Times New Roman" w:eastAsia="Times New Roman" w:hAnsi="Times New Roman" w:cs="Times New Roman"/>
          <w:sz w:val="24"/>
          <w:szCs w:val="24"/>
          <w:lang w:eastAsia="en-US"/>
        </w:rPr>
        <w:t>kas šaukia susirinkimą.</w:t>
      </w:r>
      <w:ins w:id="470" w:author="Privatus" w:date="2019-05-16T01:28:00Z">
        <w:r w:rsidR="00654F31" w:rsidRPr="00654F31">
          <w:rPr>
            <w:rFonts w:ascii="Times New Roman" w:eastAsia="Times New Roman" w:hAnsi="Times New Roman" w:cs="Times New Roman"/>
            <w:sz w:val="24"/>
            <w:szCs w:val="24"/>
            <w:lang w:eastAsia="en-US"/>
          </w:rPr>
          <w:t xml:space="preserve"> </w:t>
        </w:r>
        <w:r w:rsidR="00654F31">
          <w:rPr>
            <w:rFonts w:ascii="Times New Roman" w:eastAsia="Times New Roman" w:hAnsi="Times New Roman" w:cs="Times New Roman"/>
            <w:sz w:val="24"/>
            <w:szCs w:val="24"/>
            <w:lang w:eastAsia="en-US"/>
          </w:rPr>
          <w:t>Elektroninių ryšių priemonėmis</w:t>
        </w:r>
      </w:ins>
      <w:ins w:id="471" w:author="Privatus" w:date="2019-05-16T01:29:00Z">
        <w:r w:rsidR="00464DFC">
          <w:rPr>
            <w:rFonts w:ascii="Times New Roman" w:eastAsia="Times New Roman" w:hAnsi="Times New Roman" w:cs="Times New Roman"/>
            <w:sz w:val="24"/>
            <w:szCs w:val="24"/>
            <w:lang w:eastAsia="en-US"/>
          </w:rPr>
          <w:t xml:space="preserve"> (bendrijos interneto svetainėje) </w:t>
        </w:r>
      </w:ins>
      <w:ins w:id="472" w:author="Privatus" w:date="2019-05-16T01:28:00Z">
        <w:r w:rsidR="00654F31">
          <w:rPr>
            <w:rFonts w:ascii="Times New Roman" w:eastAsia="Times New Roman" w:hAnsi="Times New Roman" w:cs="Times New Roman"/>
            <w:sz w:val="24"/>
            <w:szCs w:val="24"/>
            <w:lang w:eastAsia="en-US"/>
          </w:rPr>
          <w:t xml:space="preserve"> paskelbti siūlomų sprendimų projektus.</w:t>
        </w:r>
      </w:ins>
    </w:p>
    <w:p w14:paraId="21C3CB64" w14:textId="77777777" w:rsidR="00402840" w:rsidRPr="00402840" w:rsidRDefault="00402840" w:rsidP="00983B45">
      <w:pPr>
        <w:numPr>
          <w:ilvl w:val="0"/>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Bendrijos narių susirinkimo pravedimas:</w:t>
      </w:r>
    </w:p>
    <w:p w14:paraId="6F5E7612" w14:textId="19512BB4" w:rsidR="00402840" w:rsidRPr="00402840" w:rsidRDefault="00402840" w:rsidP="00983B45">
      <w:pPr>
        <w:numPr>
          <w:ilvl w:val="1"/>
          <w:numId w:val="15"/>
        </w:numPr>
        <w:spacing w:before="120" w:after="120" w:line="240" w:lineRule="auto"/>
        <w:jc w:val="both"/>
        <w:rPr>
          <w:rFonts w:ascii="Times New Roman" w:eastAsia="Times New Roman" w:hAnsi="Times New Roman" w:cs="Times New Roman"/>
          <w:sz w:val="24"/>
          <w:szCs w:val="24"/>
          <w:lang w:eastAsia="en-US"/>
        </w:rPr>
      </w:pPr>
      <w:commentRangeStart w:id="473"/>
      <w:r w:rsidRPr="00402840">
        <w:rPr>
          <w:rFonts w:ascii="Times New Roman" w:eastAsia="Times New Roman" w:hAnsi="Times New Roman" w:cs="Times New Roman"/>
          <w:sz w:val="24"/>
          <w:szCs w:val="24"/>
          <w:lang w:eastAsia="en-US"/>
        </w:rPr>
        <w:t>Kiekviename</w:t>
      </w:r>
      <w:commentRangeEnd w:id="473"/>
      <w:r w:rsidR="00983B45">
        <w:rPr>
          <w:rStyle w:val="CommentReference"/>
        </w:rPr>
        <w:commentReference w:id="473"/>
      </w:r>
      <w:r w:rsidRPr="00402840">
        <w:rPr>
          <w:rFonts w:ascii="Times New Roman" w:eastAsia="Times New Roman" w:hAnsi="Times New Roman" w:cs="Times New Roman"/>
          <w:sz w:val="24"/>
          <w:szCs w:val="24"/>
          <w:lang w:eastAsia="en-US"/>
        </w:rPr>
        <w:t xml:space="preserve"> Bendrijos narių susirinkime išrenkamas susirinkimo pirmininkas ir sekretorius</w:t>
      </w:r>
      <w:ins w:id="474" w:author="Privatus" w:date="2019-05-16T01:32:00Z">
        <w:r w:rsidR="00464DFC">
          <w:rPr>
            <w:rFonts w:ascii="Times New Roman" w:eastAsia="Times New Roman" w:hAnsi="Times New Roman" w:cs="Times New Roman"/>
            <w:sz w:val="24"/>
            <w:szCs w:val="24"/>
            <w:lang w:eastAsia="en-US"/>
          </w:rPr>
          <w:t>,</w:t>
        </w:r>
      </w:ins>
      <w:ins w:id="475" w:author="Arvydas Plesevičius" w:date="2019-10-04T09:18:00Z">
        <w:r w:rsidR="00151FEA">
          <w:rPr>
            <w:rFonts w:ascii="Times New Roman" w:eastAsia="Times New Roman" w:hAnsi="Times New Roman" w:cs="Times New Roman"/>
            <w:sz w:val="24"/>
            <w:szCs w:val="24"/>
            <w:lang w:eastAsia="en-US"/>
          </w:rPr>
          <w:t xml:space="preserve"> </w:t>
        </w:r>
      </w:ins>
      <w:ins w:id="476" w:author="Privatus" w:date="2019-10-02T23:18:00Z">
        <w:r w:rsidR="00C05921">
          <w:rPr>
            <w:rFonts w:ascii="Times New Roman" w:eastAsia="Times New Roman" w:hAnsi="Times New Roman" w:cs="Times New Roman"/>
            <w:sz w:val="24"/>
            <w:szCs w:val="24"/>
            <w:lang w:eastAsia="en-US"/>
          </w:rPr>
          <w:t>esant poreikiui ir</w:t>
        </w:r>
      </w:ins>
      <w:ins w:id="477" w:author="Privatus" w:date="2019-05-16T01:32:00Z">
        <w:r w:rsidR="00464DFC">
          <w:rPr>
            <w:rFonts w:ascii="Times New Roman" w:eastAsia="Times New Roman" w:hAnsi="Times New Roman" w:cs="Times New Roman"/>
            <w:sz w:val="24"/>
            <w:szCs w:val="24"/>
            <w:lang w:eastAsia="en-US"/>
          </w:rPr>
          <w:t xml:space="preserve"> balsų s</w:t>
        </w:r>
        <w:del w:id="478" w:author="Arvydas Plesevičius" w:date="2019-10-04T09:18:00Z">
          <w:r w:rsidR="00464DFC" w:rsidDel="00151FEA">
            <w:rPr>
              <w:rFonts w:ascii="Times New Roman" w:eastAsia="Times New Roman" w:hAnsi="Times New Roman" w:cs="Times New Roman"/>
              <w:sz w:val="24"/>
              <w:szCs w:val="24"/>
              <w:lang w:eastAsia="en-US"/>
            </w:rPr>
            <w:delText>l</w:delText>
          </w:r>
        </w:del>
      </w:ins>
      <w:ins w:id="479" w:author="Arvydas Plesevičius" w:date="2019-10-04T09:18:00Z">
        <w:r w:rsidR="00151FEA">
          <w:rPr>
            <w:rFonts w:ascii="Times New Roman" w:eastAsia="Times New Roman" w:hAnsi="Times New Roman" w:cs="Times New Roman"/>
            <w:sz w:val="24"/>
            <w:szCs w:val="24"/>
            <w:lang w:eastAsia="en-US"/>
          </w:rPr>
          <w:t>k</w:t>
        </w:r>
      </w:ins>
      <w:ins w:id="480" w:author="Privatus" w:date="2019-05-16T01:32:00Z">
        <w:r w:rsidR="00464DFC">
          <w:rPr>
            <w:rFonts w:ascii="Times New Roman" w:eastAsia="Times New Roman" w:hAnsi="Times New Roman" w:cs="Times New Roman"/>
            <w:sz w:val="24"/>
            <w:szCs w:val="24"/>
            <w:lang w:eastAsia="en-US"/>
          </w:rPr>
          <w:t>aičiavimo komisija</w:t>
        </w:r>
      </w:ins>
      <w:ins w:id="481" w:author="Arvydas Plesevičius" w:date="2019-10-04T09:18:00Z">
        <w:r w:rsidR="00151FEA">
          <w:rPr>
            <w:rFonts w:ascii="Times New Roman" w:eastAsia="Times New Roman" w:hAnsi="Times New Roman" w:cs="Times New Roman"/>
            <w:sz w:val="24"/>
            <w:szCs w:val="24"/>
            <w:lang w:eastAsia="en-US"/>
          </w:rPr>
          <w:t xml:space="preserve"> </w:t>
        </w:r>
      </w:ins>
      <w:ins w:id="482" w:author="Privatus" w:date="2019-05-16T01:32:00Z">
        <w:r w:rsidR="00464DFC">
          <w:rPr>
            <w:rFonts w:ascii="Times New Roman" w:eastAsia="Times New Roman" w:hAnsi="Times New Roman" w:cs="Times New Roman"/>
            <w:sz w:val="24"/>
            <w:szCs w:val="24"/>
            <w:lang w:eastAsia="en-US"/>
          </w:rPr>
          <w:t>(</w:t>
        </w:r>
      </w:ins>
      <w:ins w:id="483" w:author="Privatus" w:date="2019-05-16T02:15:00Z">
        <w:r w:rsidR="00E62D72">
          <w:rPr>
            <w:rFonts w:ascii="Times New Roman" w:eastAsia="Times New Roman" w:hAnsi="Times New Roman" w:cs="Times New Roman"/>
            <w:sz w:val="24"/>
            <w:szCs w:val="24"/>
            <w:lang w:eastAsia="en-US"/>
          </w:rPr>
          <w:t xml:space="preserve">balsų </w:t>
        </w:r>
      </w:ins>
      <w:ins w:id="484" w:author="Privatus" w:date="2019-05-16T01:32:00Z">
        <w:r w:rsidR="00464DFC">
          <w:rPr>
            <w:rFonts w:ascii="Times New Roman" w:eastAsia="Times New Roman" w:hAnsi="Times New Roman" w:cs="Times New Roman"/>
            <w:sz w:val="24"/>
            <w:szCs w:val="24"/>
            <w:lang w:eastAsia="en-US"/>
          </w:rPr>
          <w:t>skaičiuotojai)</w:t>
        </w:r>
      </w:ins>
      <w:r w:rsidRPr="00402840">
        <w:rPr>
          <w:rFonts w:ascii="Times New Roman" w:eastAsia="Times New Roman" w:hAnsi="Times New Roman" w:cs="Times New Roman"/>
          <w:sz w:val="24"/>
          <w:szCs w:val="24"/>
          <w:lang w:eastAsia="en-US"/>
        </w:rPr>
        <w:t xml:space="preserve">. </w:t>
      </w:r>
    </w:p>
    <w:p w14:paraId="15E479F7" w14:textId="26BE85F5" w:rsidR="00402840" w:rsidRPr="00402840" w:rsidRDefault="00402840" w:rsidP="00983B45">
      <w:pPr>
        <w:numPr>
          <w:ilvl w:val="1"/>
          <w:numId w:val="15"/>
        </w:numPr>
        <w:spacing w:before="120" w:after="120" w:line="240" w:lineRule="auto"/>
        <w:jc w:val="both"/>
        <w:rPr>
          <w:rFonts w:ascii="Times New Roman" w:eastAsia="Times New Roman" w:hAnsi="Times New Roman" w:cs="Times New Roman"/>
          <w:strike/>
          <w:sz w:val="24"/>
          <w:szCs w:val="24"/>
          <w:lang w:eastAsia="en-US"/>
        </w:rPr>
      </w:pPr>
      <w:r w:rsidRPr="00402840">
        <w:rPr>
          <w:rFonts w:ascii="Times New Roman" w:eastAsia="Times New Roman" w:hAnsi="Times New Roman" w:cs="Times New Roman"/>
          <w:sz w:val="24"/>
          <w:szCs w:val="24"/>
          <w:lang w:eastAsia="en-US"/>
        </w:rPr>
        <w:t xml:space="preserve">Bendrijos narių susirinkime dalyvaujantys Bendrijos nariai registruojami pasirašytinai susirinkimo dalyvių sąraše. </w:t>
      </w:r>
      <w:commentRangeStart w:id="485"/>
      <w:ins w:id="486" w:author="Privatus" w:date="2020-01-12T23:43:00Z">
        <w:r w:rsidR="000C454D" w:rsidRPr="002E4AB8">
          <w:rPr>
            <w:rFonts w:ascii="Times New Roman" w:hAnsi="Times New Roman" w:cs="Times New Roman"/>
            <w:sz w:val="24"/>
            <w:szCs w:val="24"/>
          </w:rPr>
          <w:t>B</w:t>
        </w:r>
      </w:ins>
      <w:commentRangeEnd w:id="485"/>
      <w:ins w:id="487" w:author="Privatus" w:date="2020-01-12T23:45:00Z">
        <w:r w:rsidR="000C454D">
          <w:rPr>
            <w:rStyle w:val="CommentReference"/>
          </w:rPr>
          <w:commentReference w:id="485"/>
        </w:r>
      </w:ins>
      <w:ins w:id="488" w:author="Privatus" w:date="2020-01-12T23:43:00Z">
        <w:r w:rsidR="000C454D" w:rsidRPr="002E4AB8">
          <w:rPr>
            <w:rFonts w:ascii="Times New Roman" w:hAnsi="Times New Roman" w:cs="Times New Roman"/>
            <w:sz w:val="24"/>
            <w:szCs w:val="24"/>
          </w:rPr>
          <w:t xml:space="preserve">endrijos narių susirinkime bendrijos nariai dalyvauja patys ar per įgaliotą asmenį. Įgaliotam asmeniui </w:t>
        </w:r>
        <w:r w:rsidR="000C454D" w:rsidRPr="002E4AB8">
          <w:rPr>
            <w:rFonts w:ascii="Times New Roman" w:hAnsi="Times New Roman" w:cs="Times New Roman"/>
            <w:color w:val="000000"/>
            <w:sz w:val="24"/>
            <w:szCs w:val="24"/>
          </w:rPr>
          <w:t xml:space="preserve">turi </w:t>
        </w:r>
        <w:r w:rsidR="000C454D" w:rsidRPr="002E4AB8">
          <w:rPr>
            <w:rFonts w:ascii="Times New Roman" w:hAnsi="Times New Roman" w:cs="Times New Roman"/>
            <w:sz w:val="24"/>
            <w:szCs w:val="24"/>
          </w:rPr>
          <w:t xml:space="preserve">būti duodamas paprastos rašytinės formos įgaliojimas atstovauti nariui bendrijos narių susirinkime ir balsuoti visais </w:t>
        </w:r>
        <w:r w:rsidR="000C454D" w:rsidRPr="002E4AB8">
          <w:rPr>
            <w:rFonts w:ascii="Times New Roman" w:hAnsi="Times New Roman" w:cs="Times New Roman"/>
            <w:bCs/>
            <w:sz w:val="24"/>
            <w:szCs w:val="24"/>
          </w:rPr>
          <w:t>arba konkrečiais susirinkimo darbotvarkėje</w:t>
        </w:r>
        <w:r w:rsidR="000C454D" w:rsidRPr="002E4AB8">
          <w:rPr>
            <w:rFonts w:ascii="Times New Roman" w:hAnsi="Times New Roman" w:cs="Times New Roman"/>
            <w:sz w:val="24"/>
            <w:szCs w:val="24"/>
          </w:rPr>
          <w:t xml:space="preserve"> svarstomais klausimais, nurodant įgaliojimo terminą, teises ir pareigas.</w:t>
        </w:r>
      </w:ins>
      <w:r w:rsidRPr="000C454D">
        <w:rPr>
          <w:rFonts w:ascii="Times New Roman" w:eastAsia="Times New Roman" w:hAnsi="Times New Roman" w:cs="Times New Roman"/>
          <w:sz w:val="24"/>
          <w:szCs w:val="24"/>
          <w:lang w:eastAsia="en-US"/>
        </w:rPr>
        <w:t>.</w:t>
      </w:r>
      <w:r w:rsidRPr="00402840">
        <w:rPr>
          <w:rFonts w:ascii="Times New Roman" w:eastAsia="Times New Roman" w:hAnsi="Times New Roman" w:cs="Times New Roman"/>
          <w:sz w:val="24"/>
          <w:szCs w:val="24"/>
          <w:lang w:eastAsia="en-US"/>
        </w:rPr>
        <w:t xml:space="preserve"> </w:t>
      </w:r>
      <w:del w:id="489" w:author="Privatus" w:date="2020-01-12T23:41:00Z">
        <w:r w:rsidRPr="00402840" w:rsidDel="00DE12FD">
          <w:rPr>
            <w:rFonts w:ascii="Times New Roman" w:eastAsia="Times New Roman" w:hAnsi="Times New Roman" w:cs="Times New Roman"/>
            <w:sz w:val="24"/>
            <w:szCs w:val="24"/>
            <w:lang w:eastAsia="en-US"/>
          </w:rPr>
          <w:delText xml:space="preserve">Narių </w:delText>
        </w:r>
      </w:del>
      <w:ins w:id="490" w:author="Privatus" w:date="2020-01-12T23:41:00Z">
        <w:r w:rsidR="00DE12FD">
          <w:rPr>
            <w:rFonts w:ascii="Times New Roman" w:eastAsia="Times New Roman" w:hAnsi="Times New Roman" w:cs="Times New Roman"/>
            <w:sz w:val="24"/>
            <w:szCs w:val="24"/>
            <w:lang w:eastAsia="en-US"/>
          </w:rPr>
          <w:t xml:space="preserve">Susirinkimo </w:t>
        </w:r>
      </w:ins>
      <w:ins w:id="491" w:author="Privatus" w:date="2020-01-12T23:42:00Z">
        <w:r w:rsidR="00DE12FD">
          <w:rPr>
            <w:rFonts w:ascii="Times New Roman" w:eastAsia="Times New Roman" w:hAnsi="Times New Roman" w:cs="Times New Roman"/>
            <w:sz w:val="24"/>
            <w:szCs w:val="24"/>
            <w:lang w:eastAsia="en-US"/>
          </w:rPr>
          <w:t xml:space="preserve">dalyvių </w:t>
        </w:r>
      </w:ins>
      <w:r w:rsidRPr="00402840">
        <w:rPr>
          <w:rFonts w:ascii="Times New Roman" w:eastAsia="Times New Roman" w:hAnsi="Times New Roman" w:cs="Times New Roman"/>
          <w:sz w:val="24"/>
          <w:szCs w:val="24"/>
          <w:lang w:eastAsia="en-US"/>
        </w:rPr>
        <w:t>registravimo sąrašą pasirašo Bendrijos narių susirinkimo pirmininkas ir sekretorius</w:t>
      </w:r>
      <w:r w:rsidRPr="00402840">
        <w:rPr>
          <w:rFonts w:ascii="Times New Roman" w:eastAsia="Times New Roman" w:hAnsi="Times New Roman" w:cs="Times New Roman"/>
          <w:strike/>
          <w:sz w:val="24"/>
          <w:szCs w:val="24"/>
          <w:lang w:eastAsia="en-US"/>
        </w:rPr>
        <w:t>.</w:t>
      </w:r>
      <w:ins w:id="492" w:author="Privatus" w:date="2020-01-12T23:39:00Z">
        <w:r w:rsidR="00DE12FD" w:rsidRPr="00DE12FD">
          <w:rPr>
            <w:szCs w:val="24"/>
          </w:rPr>
          <w:t xml:space="preserve"> </w:t>
        </w:r>
      </w:ins>
    </w:p>
    <w:p w14:paraId="0CF9ABB7" w14:textId="6FCB6CCA" w:rsidR="00402840" w:rsidRPr="00402840" w:rsidRDefault="000C454D" w:rsidP="00983B45">
      <w:pPr>
        <w:numPr>
          <w:ilvl w:val="1"/>
          <w:numId w:val="15"/>
        </w:numPr>
        <w:spacing w:before="120" w:after="120" w:line="240" w:lineRule="auto"/>
        <w:jc w:val="both"/>
        <w:rPr>
          <w:rFonts w:ascii="Times New Roman" w:eastAsia="Times New Roman" w:hAnsi="Times New Roman" w:cs="Times New Roman"/>
          <w:sz w:val="24"/>
          <w:szCs w:val="24"/>
          <w:lang w:eastAsia="en-US"/>
        </w:rPr>
      </w:pPr>
      <w:r>
        <w:rPr>
          <w:rStyle w:val="CommentReference"/>
        </w:rPr>
        <w:commentReference w:id="493"/>
      </w:r>
      <w:r w:rsidR="00402840" w:rsidRPr="00402840">
        <w:rPr>
          <w:rFonts w:ascii="Times New Roman" w:eastAsia="Times New Roman" w:hAnsi="Times New Roman" w:cs="Times New Roman"/>
          <w:sz w:val="24"/>
          <w:szCs w:val="24"/>
          <w:lang w:eastAsia="en-US"/>
        </w:rPr>
        <w:t>Bendrijos narių susirinkime kiekvienas bendrijos narys</w:t>
      </w:r>
      <w:ins w:id="494" w:author="Privatus" w:date="2019-05-16T01:58:00Z">
        <w:r w:rsidR="00935356">
          <w:rPr>
            <w:rFonts w:ascii="Times New Roman" w:eastAsia="Times New Roman" w:hAnsi="Times New Roman" w:cs="Times New Roman"/>
            <w:sz w:val="24"/>
            <w:szCs w:val="24"/>
            <w:lang w:eastAsia="en-US"/>
          </w:rPr>
          <w:t xml:space="preserve"> ar jo įgaliotas </w:t>
        </w:r>
        <w:commentRangeStart w:id="495"/>
        <w:r w:rsidR="00935356">
          <w:rPr>
            <w:rFonts w:ascii="Times New Roman" w:eastAsia="Times New Roman" w:hAnsi="Times New Roman" w:cs="Times New Roman"/>
            <w:sz w:val="24"/>
            <w:szCs w:val="24"/>
            <w:lang w:eastAsia="en-US"/>
          </w:rPr>
          <w:t>asmuo</w:t>
        </w:r>
        <w:commentRangeEnd w:id="495"/>
        <w:r w:rsidR="00935356">
          <w:rPr>
            <w:rStyle w:val="CommentReference"/>
          </w:rPr>
          <w:commentReference w:id="495"/>
        </w:r>
      </w:ins>
      <w:r w:rsidR="00402840" w:rsidRPr="00402840">
        <w:rPr>
          <w:rFonts w:ascii="Times New Roman" w:eastAsia="Times New Roman" w:hAnsi="Times New Roman" w:cs="Times New Roman"/>
          <w:sz w:val="24"/>
          <w:szCs w:val="24"/>
          <w:lang w:eastAsia="en-US"/>
        </w:rPr>
        <w:t xml:space="preserve"> turi po vieną balsą</w:t>
      </w:r>
      <w:ins w:id="496" w:author="Privatus" w:date="2020-01-12T23:53:00Z">
        <w:r>
          <w:rPr>
            <w:rFonts w:ascii="Times New Roman" w:eastAsia="Times New Roman" w:hAnsi="Times New Roman" w:cs="Times New Roman"/>
            <w:sz w:val="24"/>
            <w:szCs w:val="24"/>
            <w:lang w:eastAsia="en-US"/>
          </w:rPr>
          <w:t xml:space="preserve"> </w:t>
        </w:r>
        <w:r w:rsidRPr="000C454D">
          <w:rPr>
            <w:rFonts w:ascii="Times New Roman" w:hAnsi="Times New Roman" w:cs="Times New Roman"/>
            <w:sz w:val="24"/>
            <w:szCs w:val="24"/>
          </w:rPr>
          <w:t>nepaisant valdomų sodo sklypų skaičiaus</w:t>
        </w:r>
      </w:ins>
      <w:r w:rsidR="00402840" w:rsidRPr="000C454D">
        <w:rPr>
          <w:rFonts w:ascii="Times New Roman" w:eastAsia="Times New Roman" w:hAnsi="Times New Roman" w:cs="Times New Roman"/>
          <w:sz w:val="24"/>
          <w:szCs w:val="24"/>
          <w:lang w:eastAsia="en-US"/>
        </w:rPr>
        <w:t>.</w:t>
      </w:r>
    </w:p>
    <w:p w14:paraId="613D3B95" w14:textId="77777777" w:rsidR="00402840" w:rsidRPr="00402840" w:rsidRDefault="00402840" w:rsidP="00983B45">
      <w:pPr>
        <w:numPr>
          <w:ilvl w:val="1"/>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lastRenderedPageBreak/>
        <w:t xml:space="preserve">Bendrijos narių susirinkimai turi būti protokoluojami. Protokolą pasirašo bendrijos narių susirinkimo pirmininkas ir sekretorius. </w:t>
      </w:r>
    </w:p>
    <w:p w14:paraId="0523B480" w14:textId="25E4D644" w:rsidR="00402840" w:rsidRDefault="00402840" w:rsidP="00983B45">
      <w:pPr>
        <w:numPr>
          <w:ilvl w:val="1"/>
          <w:numId w:val="15"/>
        </w:numPr>
        <w:spacing w:before="120" w:after="120" w:line="240" w:lineRule="auto"/>
        <w:jc w:val="both"/>
        <w:rPr>
          <w:ins w:id="497" w:author="Privatus" w:date="2019-05-16T02:10:00Z"/>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Protokolas turi būti parengtas ir pasirašytas ne vėliau kaip per 10  darbo dienų nuo Bendrijos narių susirinkimo dienos. Prie Bendrijos narių susirinkimo protokolo turi būti pridedama: susirinkime dalyvavusių Bendrijos narių sąrašas; įgaliojimai ir kiti dokumentai, patvirtinantys asmenų teisę balsuoti; dokumentai, patvirtinantys, kad nariams buvo pranešta apie narių susirinkimo sušaukimą</w:t>
      </w:r>
      <w:r w:rsidRPr="002E4AB8">
        <w:rPr>
          <w:rFonts w:ascii="Times New Roman" w:eastAsia="Times New Roman" w:hAnsi="Times New Roman" w:cs="Times New Roman"/>
          <w:sz w:val="24"/>
          <w:szCs w:val="24"/>
          <w:lang w:eastAsia="en-US"/>
        </w:rPr>
        <w:t xml:space="preserve">. </w:t>
      </w:r>
      <w:commentRangeStart w:id="498"/>
      <w:ins w:id="499" w:author="Privatus" w:date="2020-01-13T00:02:00Z">
        <w:r w:rsidR="002E4AB8" w:rsidRPr="002E4AB8">
          <w:rPr>
            <w:rFonts w:ascii="Times New Roman" w:hAnsi="Times New Roman" w:cs="Times New Roman"/>
            <w:sz w:val="24"/>
            <w:szCs w:val="24"/>
            <w:lang w:eastAsia="lt-LT"/>
          </w:rPr>
          <w:t>P</w:t>
        </w:r>
        <w:commentRangeEnd w:id="498"/>
        <w:r w:rsidR="002E4AB8">
          <w:rPr>
            <w:rStyle w:val="CommentReference"/>
          </w:rPr>
          <w:commentReference w:id="498"/>
        </w:r>
        <w:r w:rsidR="002E4AB8" w:rsidRPr="002E4AB8">
          <w:rPr>
            <w:rFonts w:ascii="Times New Roman" w:hAnsi="Times New Roman" w:cs="Times New Roman"/>
            <w:sz w:val="24"/>
            <w:szCs w:val="24"/>
            <w:lang w:eastAsia="lt-LT"/>
          </w:rPr>
          <w:t>rie protokolo taip pat pridedami dokumentai, patvirtinantys bendrijos narių išankstinį nuomonės pareiškimą raštu.</w:t>
        </w:r>
      </w:ins>
    </w:p>
    <w:p w14:paraId="3ACDC7CE" w14:textId="01CD1099" w:rsidR="000B7057" w:rsidRPr="00402840" w:rsidRDefault="00E62D72" w:rsidP="00983B45">
      <w:pPr>
        <w:numPr>
          <w:ilvl w:val="1"/>
          <w:numId w:val="15"/>
        </w:numPr>
        <w:spacing w:before="120" w:after="120" w:line="240" w:lineRule="auto"/>
        <w:jc w:val="both"/>
        <w:rPr>
          <w:rFonts w:ascii="Times New Roman" w:eastAsia="Times New Roman" w:hAnsi="Times New Roman" w:cs="Times New Roman"/>
          <w:sz w:val="24"/>
          <w:szCs w:val="24"/>
          <w:lang w:eastAsia="en-US"/>
        </w:rPr>
      </w:pPr>
      <w:commentRangeStart w:id="500"/>
      <w:ins w:id="501" w:author="Privatus" w:date="2019-05-16T02:11:00Z">
        <w:r>
          <w:rPr>
            <w:rFonts w:ascii="Times New Roman" w:eastAsia="Times New Roman" w:hAnsi="Times New Roman" w:cs="Times New Roman"/>
            <w:sz w:val="24"/>
            <w:szCs w:val="24"/>
            <w:lang w:eastAsia="en-US"/>
          </w:rPr>
          <w:t>Susirinkime</w:t>
        </w:r>
      </w:ins>
      <w:commentRangeEnd w:id="500"/>
      <w:ins w:id="502" w:author="Privatus" w:date="2020-01-13T00:04:00Z">
        <w:r w:rsidR="00784971">
          <w:rPr>
            <w:rStyle w:val="CommentReference"/>
          </w:rPr>
          <w:commentReference w:id="500"/>
        </w:r>
      </w:ins>
      <w:del w:id="503" w:author="Privatus" w:date="2020-05-17T00:46:00Z">
        <w:r w:rsidDel="002437B8">
          <w:rPr>
            <w:rFonts w:ascii="Times New Roman" w:eastAsia="Times New Roman" w:hAnsi="Times New Roman" w:cs="Times New Roman"/>
            <w:sz w:val="24"/>
            <w:szCs w:val="24"/>
            <w:lang w:eastAsia="en-US"/>
          </w:rPr>
          <w:delText>,</w:delText>
        </w:r>
      </w:del>
      <w:r>
        <w:rPr>
          <w:rFonts w:ascii="Times New Roman" w:eastAsia="Times New Roman" w:hAnsi="Times New Roman" w:cs="Times New Roman"/>
          <w:sz w:val="24"/>
          <w:szCs w:val="24"/>
          <w:lang w:eastAsia="en-US"/>
        </w:rPr>
        <w:t xml:space="preserve"> </w:t>
      </w:r>
      <w:ins w:id="504" w:author="Privatus" w:date="2019-05-16T02:11:00Z">
        <w:r>
          <w:rPr>
            <w:rFonts w:ascii="Times New Roman" w:eastAsia="Times New Roman" w:hAnsi="Times New Roman" w:cs="Times New Roman"/>
            <w:sz w:val="24"/>
            <w:szCs w:val="24"/>
            <w:lang w:eastAsia="en-US"/>
          </w:rPr>
          <w:t>gali būti daromas susirinkimo audio įrašas</w:t>
        </w:r>
      </w:ins>
    </w:p>
    <w:p w14:paraId="45D03F28" w14:textId="6A2D97DC" w:rsidR="00402840" w:rsidRDefault="00402840" w:rsidP="00983B45">
      <w:pPr>
        <w:numPr>
          <w:ilvl w:val="1"/>
          <w:numId w:val="15"/>
        </w:numPr>
        <w:spacing w:before="120" w:after="120" w:line="240" w:lineRule="auto"/>
        <w:jc w:val="both"/>
        <w:rPr>
          <w:ins w:id="505" w:author="Privatus" w:date="2019-10-02T23:31:00Z"/>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 xml:space="preserve">Protokolai saugomi ne trumpiau kaip dešimt metų. Pasirašyto protokolo kopija viešai skelbiama skelbimų lentoje </w:t>
      </w:r>
      <w:commentRangeStart w:id="506"/>
      <w:r w:rsidRPr="00402840">
        <w:rPr>
          <w:rFonts w:ascii="Times New Roman" w:eastAsia="Times New Roman" w:hAnsi="Times New Roman" w:cs="Times New Roman"/>
          <w:sz w:val="24"/>
          <w:szCs w:val="24"/>
          <w:lang w:eastAsia="en-US"/>
        </w:rPr>
        <w:t>ar</w:t>
      </w:r>
      <w:commentRangeEnd w:id="506"/>
      <w:r w:rsidR="003F67DC">
        <w:rPr>
          <w:rStyle w:val="CommentReference"/>
        </w:rPr>
        <w:commentReference w:id="506"/>
      </w:r>
      <w:r w:rsidRPr="00402840">
        <w:rPr>
          <w:rFonts w:ascii="Times New Roman" w:eastAsia="Times New Roman" w:hAnsi="Times New Roman" w:cs="Times New Roman"/>
          <w:sz w:val="24"/>
          <w:szCs w:val="24"/>
          <w:lang w:eastAsia="en-US"/>
        </w:rPr>
        <w:t xml:space="preserve"> šių </w:t>
      </w:r>
      <w:commentRangeStart w:id="507"/>
      <w:r w:rsidRPr="00402840">
        <w:rPr>
          <w:rFonts w:ascii="Times New Roman" w:eastAsia="Times New Roman" w:hAnsi="Times New Roman" w:cs="Times New Roman"/>
          <w:sz w:val="24"/>
          <w:szCs w:val="24"/>
          <w:lang w:eastAsia="en-US"/>
        </w:rPr>
        <w:t>įstatų</w:t>
      </w:r>
      <w:commentRangeEnd w:id="507"/>
      <w:r w:rsidR="00076E9A">
        <w:rPr>
          <w:rStyle w:val="CommentReference"/>
        </w:rPr>
        <w:commentReference w:id="507"/>
      </w:r>
      <w:r w:rsidRPr="00402840">
        <w:rPr>
          <w:rFonts w:ascii="Times New Roman" w:eastAsia="Times New Roman" w:hAnsi="Times New Roman" w:cs="Times New Roman"/>
          <w:sz w:val="24"/>
          <w:szCs w:val="24"/>
          <w:lang w:eastAsia="en-US"/>
        </w:rPr>
        <w:t xml:space="preserve"> </w:t>
      </w:r>
      <w:commentRangeStart w:id="508"/>
      <w:ins w:id="509" w:author="Privatus" w:date="2019-05-16T01:50:00Z">
        <w:r w:rsidR="00935356">
          <w:rPr>
            <w:rFonts w:ascii="Times New Roman" w:eastAsia="Times New Roman" w:hAnsi="Times New Roman" w:cs="Times New Roman"/>
            <w:sz w:val="24"/>
            <w:szCs w:val="24"/>
            <w:lang w:eastAsia="en-US"/>
          </w:rPr>
          <w:t xml:space="preserve">27 ir </w:t>
        </w:r>
      </w:ins>
      <w:r w:rsidRPr="00402840">
        <w:rPr>
          <w:rFonts w:ascii="Times New Roman" w:eastAsia="Times New Roman" w:hAnsi="Times New Roman" w:cs="Times New Roman"/>
          <w:sz w:val="24"/>
          <w:szCs w:val="24"/>
          <w:lang w:eastAsia="en-US"/>
        </w:rPr>
        <w:t xml:space="preserve">28 </w:t>
      </w:r>
      <w:commentRangeEnd w:id="508"/>
      <w:r w:rsidR="002E4AB8">
        <w:rPr>
          <w:rStyle w:val="CommentReference"/>
        </w:rPr>
        <w:commentReference w:id="508"/>
      </w:r>
      <w:r w:rsidRPr="00402840">
        <w:rPr>
          <w:rFonts w:ascii="Times New Roman" w:eastAsia="Times New Roman" w:hAnsi="Times New Roman" w:cs="Times New Roman"/>
          <w:sz w:val="24"/>
          <w:szCs w:val="24"/>
          <w:lang w:eastAsia="en-US"/>
        </w:rPr>
        <w:t>punkt</w:t>
      </w:r>
      <w:ins w:id="510" w:author="Privatus" w:date="2019-05-16T01:50:00Z">
        <w:r w:rsidR="00935356">
          <w:rPr>
            <w:rFonts w:ascii="Times New Roman" w:eastAsia="Times New Roman" w:hAnsi="Times New Roman" w:cs="Times New Roman"/>
            <w:sz w:val="24"/>
            <w:szCs w:val="24"/>
            <w:lang w:eastAsia="en-US"/>
          </w:rPr>
          <w:t>uose</w:t>
        </w:r>
      </w:ins>
      <w:del w:id="511" w:author="Privatus" w:date="2019-05-16T01:50:00Z">
        <w:r w:rsidRPr="00402840" w:rsidDel="00935356">
          <w:rPr>
            <w:rFonts w:ascii="Times New Roman" w:eastAsia="Times New Roman" w:hAnsi="Times New Roman" w:cs="Times New Roman"/>
            <w:sz w:val="24"/>
            <w:szCs w:val="24"/>
            <w:lang w:eastAsia="en-US"/>
          </w:rPr>
          <w:delText>e</w:delText>
        </w:r>
      </w:del>
      <w:r w:rsidRPr="00402840">
        <w:rPr>
          <w:rFonts w:ascii="Times New Roman" w:eastAsia="Times New Roman" w:hAnsi="Times New Roman" w:cs="Times New Roman"/>
          <w:sz w:val="24"/>
          <w:szCs w:val="24"/>
          <w:lang w:eastAsia="en-US"/>
        </w:rPr>
        <w:t xml:space="preserve"> nurodytais būdais.</w:t>
      </w:r>
    </w:p>
    <w:p w14:paraId="61CA4899" w14:textId="41C5C527" w:rsidR="00464DFC" w:rsidRPr="00CA2297" w:rsidRDefault="00464DFC" w:rsidP="00983B45">
      <w:pPr>
        <w:numPr>
          <w:ilvl w:val="1"/>
          <w:numId w:val="15"/>
        </w:numPr>
        <w:spacing w:before="120" w:after="120" w:line="240" w:lineRule="auto"/>
        <w:jc w:val="both"/>
        <w:rPr>
          <w:rFonts w:ascii="Times New Roman" w:eastAsia="Times New Roman" w:hAnsi="Times New Roman" w:cs="Times New Roman"/>
          <w:sz w:val="24"/>
          <w:szCs w:val="24"/>
          <w:lang w:eastAsia="en-US"/>
        </w:rPr>
      </w:pPr>
      <w:ins w:id="512" w:author="Privatus" w:date="2019-05-16T01:36:00Z">
        <w:r w:rsidRPr="00EB68EB">
          <w:rPr>
            <w:lang w:eastAsia="lt-LT"/>
          </w:rPr>
          <w:t>Bendrijos nariai dėl susirinkimuose svarstomų klausimų gali iš anksto pareikšti savo nuomonę raštu bendrijos įstatų nustatyta tvarka. Susirinkimo dalyvių sąraše turi būti nurodyti nariai, iš anksto pareiškę nuomonę raštu.</w:t>
        </w:r>
      </w:ins>
      <w:ins w:id="513" w:author="Privatus" w:date="2020-01-13T00:05:00Z">
        <w:r w:rsidR="00784971">
          <w:rPr>
            <w:lang w:eastAsia="lt-LT"/>
          </w:rPr>
          <w:t xml:space="preserve"> Nuomonė turi būti pareikšta </w:t>
        </w:r>
      </w:ins>
      <w:ins w:id="514" w:author="Privatus" w:date="2020-01-13T00:06:00Z">
        <w:r w:rsidR="00784971">
          <w:rPr>
            <w:lang w:eastAsia="lt-LT"/>
          </w:rPr>
          <w:t xml:space="preserve">raštiškai dėl kiekvieno planuojamo susirinkimo klausimo pateikiant </w:t>
        </w:r>
      </w:ins>
      <w:ins w:id="515" w:author="Privatus" w:date="2020-01-13T00:07:00Z">
        <w:r w:rsidR="00784971">
          <w:rPr>
            <w:lang w:eastAsia="lt-LT"/>
          </w:rPr>
          <w:t xml:space="preserve">valdybai ne vėliau kaip 2 dienos iki </w:t>
        </w:r>
      </w:ins>
      <w:ins w:id="516" w:author="Privatus" w:date="2020-01-13T00:08:00Z">
        <w:r w:rsidR="00784971">
          <w:rPr>
            <w:lang w:eastAsia="lt-LT"/>
          </w:rPr>
          <w:t>Bendrijos narių susirinkimo</w:t>
        </w:r>
      </w:ins>
      <w:ins w:id="517" w:author="Privatus" w:date="2020-05-25T00:45:00Z">
        <w:r w:rsidR="00B911B3">
          <w:rPr>
            <w:lang w:eastAsia="lt-LT"/>
          </w:rPr>
          <w:t xml:space="preserve">. </w:t>
        </w:r>
        <w:commentRangeStart w:id="518"/>
        <w:r w:rsidR="00B911B3">
          <w:rPr>
            <w:lang w:eastAsia="lt-LT"/>
          </w:rPr>
          <w:t>Bendrijos nar</w:t>
        </w:r>
      </w:ins>
      <w:ins w:id="519" w:author="Privatus" w:date="2020-05-25T00:46:00Z">
        <w:r w:rsidR="00B911B3">
          <w:rPr>
            <w:lang w:eastAsia="lt-LT"/>
          </w:rPr>
          <w:t>io</w:t>
        </w:r>
      </w:ins>
      <w:ins w:id="520" w:author="Privatus" w:date="2020-05-25T00:45:00Z">
        <w:r w:rsidR="00B911B3">
          <w:rPr>
            <w:lang w:eastAsia="lt-LT"/>
          </w:rPr>
          <w:t xml:space="preserve"> pasiūlymai, pateikti iš anksto raštu, paviešinami sus</w:t>
        </w:r>
      </w:ins>
      <w:ins w:id="521" w:author="Privatus" w:date="2020-05-25T00:46:00Z">
        <w:r w:rsidR="00B911B3">
          <w:rPr>
            <w:lang w:eastAsia="lt-LT"/>
          </w:rPr>
          <w:t>irinkimo metu</w:t>
        </w:r>
      </w:ins>
      <w:ins w:id="522" w:author="Privatus" w:date="2020-05-25T00:47:00Z">
        <w:r w:rsidR="00B911B3">
          <w:rPr>
            <w:lang w:eastAsia="lt-LT"/>
          </w:rPr>
          <w:t xml:space="preserve"> paskelbiant teikusio </w:t>
        </w:r>
      </w:ins>
      <w:ins w:id="523" w:author="Privatus" w:date="2020-05-25T00:48:00Z">
        <w:r w:rsidR="00B911B3">
          <w:rPr>
            <w:lang w:eastAsia="lt-LT"/>
          </w:rPr>
          <w:t xml:space="preserve">pastabas </w:t>
        </w:r>
      </w:ins>
      <w:ins w:id="524" w:author="Privatus" w:date="2020-05-25T00:47:00Z">
        <w:r w:rsidR="00B911B3">
          <w:rPr>
            <w:lang w:eastAsia="lt-LT"/>
          </w:rPr>
          <w:t xml:space="preserve">bendrijos nario </w:t>
        </w:r>
      </w:ins>
      <w:ins w:id="525" w:author="Privatus" w:date="2020-05-25T00:48:00Z">
        <w:r w:rsidR="00B911B3">
          <w:rPr>
            <w:lang w:eastAsia="lt-LT"/>
          </w:rPr>
          <w:t xml:space="preserve">duomenis </w:t>
        </w:r>
      </w:ins>
      <w:ins w:id="526" w:author="Privatus" w:date="2020-05-25T00:49:00Z">
        <w:r w:rsidR="00B911B3">
          <w:rPr>
            <w:lang w:eastAsia="lt-LT"/>
          </w:rPr>
          <w:t xml:space="preserve">kek tai leidžia </w:t>
        </w:r>
      </w:ins>
      <w:ins w:id="527" w:author="Privatus" w:date="2020-05-25T00:48:00Z">
        <w:r w:rsidR="00B911B3">
          <w:rPr>
            <w:lang w:eastAsia="lt-LT"/>
          </w:rPr>
          <w:t xml:space="preserve"> asmens </w:t>
        </w:r>
      </w:ins>
      <w:ins w:id="528" w:author="Privatus" w:date="2020-05-25T00:49:00Z">
        <w:r w:rsidR="00B911B3">
          <w:rPr>
            <w:lang w:eastAsia="lt-LT"/>
          </w:rPr>
          <w:t>duomenų</w:t>
        </w:r>
      </w:ins>
      <w:ins w:id="529" w:author="Privatus" w:date="2020-05-25T00:48:00Z">
        <w:r w:rsidR="00B911B3">
          <w:rPr>
            <w:lang w:eastAsia="lt-LT"/>
          </w:rPr>
          <w:t xml:space="preserve"> </w:t>
        </w:r>
      </w:ins>
      <w:ins w:id="530" w:author="Privatus" w:date="2020-05-25T00:49:00Z">
        <w:r w:rsidR="00B911B3">
          <w:rPr>
            <w:lang w:eastAsia="lt-LT"/>
          </w:rPr>
          <w:t>apsaugą reglamentuojantys teisės aktai.</w:t>
        </w:r>
      </w:ins>
      <w:commentRangeEnd w:id="518"/>
      <w:ins w:id="531" w:author="Privatus" w:date="2020-05-25T00:50:00Z">
        <w:r w:rsidR="00B911B3">
          <w:rPr>
            <w:rStyle w:val="CommentReference"/>
          </w:rPr>
          <w:commentReference w:id="518"/>
        </w:r>
      </w:ins>
    </w:p>
    <w:p w14:paraId="6113C542" w14:textId="3973F7C7" w:rsidR="00402840" w:rsidRPr="00EA3CA8" w:rsidRDefault="00402840" w:rsidP="00CA2297">
      <w:pPr>
        <w:numPr>
          <w:ilvl w:val="0"/>
          <w:numId w:val="15"/>
        </w:numPr>
        <w:spacing w:before="120" w:after="120" w:line="240" w:lineRule="auto"/>
        <w:jc w:val="both"/>
        <w:rPr>
          <w:rFonts w:ascii="Times New Roman" w:eastAsia="Times New Roman" w:hAnsi="Times New Roman" w:cs="Times New Roman"/>
          <w:sz w:val="24"/>
          <w:szCs w:val="24"/>
          <w:lang w:eastAsia="en-US"/>
        </w:rPr>
      </w:pPr>
      <w:commentRangeStart w:id="532"/>
      <w:r w:rsidRPr="00402840">
        <w:rPr>
          <w:rFonts w:ascii="Times New Roman" w:eastAsia="Times New Roman" w:hAnsi="Times New Roman" w:cs="Times New Roman"/>
          <w:sz w:val="24"/>
          <w:szCs w:val="24"/>
          <w:lang w:eastAsia="en-US"/>
        </w:rPr>
        <w:t>Bendrijos</w:t>
      </w:r>
      <w:commentRangeEnd w:id="532"/>
      <w:r w:rsidR="00EA3CA8">
        <w:rPr>
          <w:rStyle w:val="CommentReference"/>
        </w:rPr>
        <w:commentReference w:id="532"/>
      </w:r>
      <w:r w:rsidRPr="00402840">
        <w:rPr>
          <w:rFonts w:ascii="Times New Roman" w:eastAsia="Times New Roman" w:hAnsi="Times New Roman" w:cs="Times New Roman"/>
          <w:sz w:val="24"/>
          <w:szCs w:val="24"/>
          <w:lang w:eastAsia="en-US"/>
        </w:rPr>
        <w:t xml:space="preserve"> narių susirinkimas gali priimti sprendimus ir yra laikomas įvykusiu, kai jame dalyvauja daugiau kaip 1/2 Bendrijos narių.</w:t>
      </w:r>
      <w:r w:rsidRPr="00402840">
        <w:rPr>
          <w:rFonts w:ascii="Times New Roman" w:eastAsia="Times New Roman" w:hAnsi="Times New Roman" w:cs="Times New Roman"/>
          <w:color w:val="FF6600"/>
          <w:sz w:val="24"/>
          <w:szCs w:val="24"/>
          <w:lang w:eastAsia="en-US"/>
        </w:rPr>
        <w:t xml:space="preserve"> </w:t>
      </w:r>
      <w:r w:rsidRPr="00402840">
        <w:rPr>
          <w:rFonts w:ascii="Times New Roman" w:eastAsia="Times New Roman" w:hAnsi="Times New Roman" w:cs="Times New Roman"/>
          <w:sz w:val="24"/>
          <w:szCs w:val="24"/>
          <w:lang w:eastAsia="en-US"/>
        </w:rPr>
        <w:t>Jeigu kvorumo nėra, Bendrijos narių susirinkimas laikomas neįvykusiu ir ne anksčiau kaip po 14 kalendorinių dienų gali būti sušauktas pakartotinis narių susirinkimas,</w:t>
      </w:r>
      <w:r w:rsidRPr="00402840">
        <w:rPr>
          <w:rFonts w:ascii="Times New Roman" w:eastAsia="Times New Roman" w:hAnsi="Times New Roman" w:cs="Times New Roman"/>
          <w:color w:val="FF6600"/>
          <w:sz w:val="24"/>
          <w:szCs w:val="24"/>
          <w:lang w:eastAsia="en-US"/>
        </w:rPr>
        <w:t xml:space="preserve"> </w:t>
      </w:r>
      <w:r w:rsidRPr="00402840">
        <w:rPr>
          <w:rFonts w:ascii="Times New Roman" w:eastAsia="Times New Roman" w:hAnsi="Times New Roman" w:cs="Times New Roman"/>
          <w:sz w:val="24"/>
          <w:szCs w:val="24"/>
          <w:lang w:eastAsia="en-US"/>
        </w:rPr>
        <w:t>turintis teisę priimti sprendimus pagal neįvykusio susirinkimo darbotvarkę</w:t>
      </w:r>
      <w:r w:rsidRPr="00EA3CA8">
        <w:rPr>
          <w:rFonts w:ascii="Times New Roman" w:eastAsia="Times New Roman" w:hAnsi="Times New Roman" w:cs="Times New Roman"/>
          <w:sz w:val="24"/>
          <w:szCs w:val="24"/>
          <w:lang w:eastAsia="en-US"/>
        </w:rPr>
        <w:t>.</w:t>
      </w:r>
      <w:r w:rsidRPr="00EA3CA8">
        <w:rPr>
          <w:rFonts w:ascii="Times New Roman" w:eastAsia="Times New Roman" w:hAnsi="Times New Roman" w:cs="Times New Roman"/>
          <w:color w:val="FF6600"/>
          <w:sz w:val="24"/>
          <w:szCs w:val="24"/>
          <w:lang w:eastAsia="en-US"/>
        </w:rPr>
        <w:t xml:space="preserve"> </w:t>
      </w:r>
      <w:ins w:id="533" w:author="Privatus" w:date="2020-01-13T00:16:00Z">
        <w:r w:rsidR="00EA3CA8" w:rsidRPr="00CA2297">
          <w:rPr>
            <w:rFonts w:ascii="Times New Roman" w:hAnsi="Times New Roman" w:cs="Times New Roman"/>
            <w:sz w:val="24"/>
            <w:szCs w:val="24"/>
          </w:rPr>
          <w:t xml:space="preserve">Sprendimai bendrijos narių susirinkime priimami </w:t>
        </w:r>
      </w:ins>
      <w:ins w:id="534" w:author="Privatus" w:date="2020-01-13T00:17:00Z">
        <w:r w:rsidR="00EA3CA8" w:rsidRPr="00CA2297">
          <w:rPr>
            <w:rFonts w:ascii="Times New Roman" w:hAnsi="Times New Roman" w:cs="Times New Roman"/>
            <w:sz w:val="24"/>
            <w:szCs w:val="24"/>
          </w:rPr>
          <w:t xml:space="preserve">kai už juos balsuoja daugiau kaip 1/2 susirinkime dalyvaujančių bendrijos narių, išskyrus šio straipsnio </w:t>
        </w:r>
      </w:ins>
      <w:commentRangeStart w:id="535"/>
      <w:ins w:id="536" w:author="Privatus" w:date="2020-01-13T00:18:00Z">
        <w:r w:rsidR="00EA3CA8" w:rsidRPr="00CA2297">
          <w:rPr>
            <w:rFonts w:ascii="Times New Roman" w:hAnsi="Times New Roman" w:cs="Times New Roman"/>
            <w:sz w:val="24"/>
            <w:szCs w:val="24"/>
          </w:rPr>
          <w:t xml:space="preserve">50 </w:t>
        </w:r>
        <w:commentRangeEnd w:id="535"/>
        <w:r w:rsidR="00EA3CA8" w:rsidRPr="00CA2297">
          <w:rPr>
            <w:rStyle w:val="CommentReference"/>
            <w:rFonts w:ascii="Times New Roman" w:hAnsi="Times New Roman" w:cs="Times New Roman"/>
            <w:sz w:val="24"/>
            <w:szCs w:val="24"/>
          </w:rPr>
          <w:commentReference w:id="535"/>
        </w:r>
        <w:r w:rsidR="00EA3CA8" w:rsidRPr="00CA2297">
          <w:rPr>
            <w:rFonts w:ascii="Times New Roman" w:hAnsi="Times New Roman" w:cs="Times New Roman"/>
            <w:sz w:val="24"/>
            <w:szCs w:val="24"/>
          </w:rPr>
          <w:t>punkto</w:t>
        </w:r>
      </w:ins>
      <w:ins w:id="537" w:author="Privatus" w:date="2020-01-13T00:17:00Z">
        <w:r w:rsidR="00EA3CA8" w:rsidRPr="00CA2297">
          <w:rPr>
            <w:rFonts w:ascii="Times New Roman" w:hAnsi="Times New Roman" w:cs="Times New Roman"/>
            <w:sz w:val="24"/>
            <w:szCs w:val="24"/>
          </w:rPr>
          <w:t xml:space="preserve"> dalyje numatytus atvejus. Į dalyvaujančių bendrijos susirinkime narių skaičių įskaičiuojami ir tie nariai, kurie iš anksto yra pareiškę savo nuomonę raštu</w:t>
        </w:r>
      </w:ins>
    </w:p>
    <w:p w14:paraId="4E836C1D" w14:textId="77777777" w:rsidR="00402840" w:rsidRPr="00402840" w:rsidRDefault="00402840" w:rsidP="00CA2297">
      <w:pPr>
        <w:numPr>
          <w:ilvl w:val="0"/>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 xml:space="preserve">Bendrijos narių susirinkimo sprendimai yra teisėti, kai už juos balsuoja daugiau kaip pusė susirinkime dalyvaujančių Bendrijos narių. </w:t>
      </w:r>
    </w:p>
    <w:p w14:paraId="3C987739" w14:textId="4A15F92B" w:rsidR="00402840" w:rsidRPr="00402840" w:rsidRDefault="00EA3CA8" w:rsidP="00CA2297">
      <w:pPr>
        <w:numPr>
          <w:ilvl w:val="0"/>
          <w:numId w:val="15"/>
        </w:numPr>
        <w:spacing w:before="120" w:after="120" w:line="240" w:lineRule="auto"/>
        <w:jc w:val="both"/>
        <w:rPr>
          <w:rFonts w:ascii="Times New Roman" w:eastAsia="Times New Roman" w:hAnsi="Times New Roman" w:cs="Times New Roman"/>
          <w:sz w:val="24"/>
          <w:szCs w:val="24"/>
          <w:lang w:eastAsia="en-US"/>
        </w:rPr>
      </w:pPr>
      <w:r>
        <w:rPr>
          <w:rStyle w:val="CommentReference"/>
        </w:rPr>
        <w:commentReference w:id="538"/>
      </w:r>
      <w:commentRangeStart w:id="539"/>
      <w:r w:rsidR="00402840" w:rsidRPr="00402840">
        <w:rPr>
          <w:rFonts w:ascii="Times New Roman" w:eastAsia="Times New Roman" w:hAnsi="Times New Roman" w:cs="Times New Roman"/>
          <w:sz w:val="24"/>
          <w:szCs w:val="24"/>
          <w:lang w:eastAsia="en-US"/>
        </w:rPr>
        <w:t>B</w:t>
      </w:r>
      <w:commentRangeEnd w:id="539"/>
      <w:r>
        <w:rPr>
          <w:rStyle w:val="CommentReference"/>
        </w:rPr>
        <w:commentReference w:id="539"/>
      </w:r>
      <w:r w:rsidR="00402840" w:rsidRPr="00402840">
        <w:rPr>
          <w:rFonts w:ascii="Times New Roman" w:eastAsia="Times New Roman" w:hAnsi="Times New Roman" w:cs="Times New Roman"/>
          <w:sz w:val="24"/>
          <w:szCs w:val="24"/>
          <w:lang w:eastAsia="en-US"/>
        </w:rPr>
        <w:t>endrijos narių susirinkimo sprendimai dėl lėšų skolinimosi, dėl Bendrijos reorganizavimo, pertvarkymo ar likvidavimo, taip pat sprendimai priimami balsuojant raštu nesušaukus susirinkimo, yra teisėti, jei</w:t>
      </w:r>
      <w:ins w:id="540" w:author="Privatus" w:date="2020-01-13T00:23:00Z">
        <w:r>
          <w:rPr>
            <w:rFonts w:ascii="Times New Roman" w:eastAsia="Times New Roman" w:hAnsi="Times New Roman" w:cs="Times New Roman"/>
            <w:sz w:val="24"/>
            <w:szCs w:val="24"/>
            <w:lang w:eastAsia="en-US"/>
          </w:rPr>
          <w:t>gu</w:t>
        </w:r>
      </w:ins>
      <w:r w:rsidR="00402840" w:rsidRPr="00402840">
        <w:rPr>
          <w:rFonts w:ascii="Times New Roman" w:eastAsia="Times New Roman" w:hAnsi="Times New Roman" w:cs="Times New Roman"/>
          <w:sz w:val="24"/>
          <w:szCs w:val="24"/>
          <w:lang w:eastAsia="en-US"/>
        </w:rPr>
        <w:t xml:space="preserve"> už juos balsuoja daugiau kaip 2/3</w:t>
      </w:r>
      <w:ins w:id="541" w:author="Privatus" w:date="2020-01-13T00:23:00Z">
        <w:r>
          <w:rPr>
            <w:rFonts w:ascii="Times New Roman" w:eastAsia="Times New Roman" w:hAnsi="Times New Roman" w:cs="Times New Roman"/>
            <w:sz w:val="24"/>
            <w:szCs w:val="24"/>
            <w:lang w:eastAsia="en-US"/>
          </w:rPr>
          <w:t xml:space="preserve"> visų</w:t>
        </w:r>
      </w:ins>
      <w:r w:rsidR="00402840" w:rsidRPr="00402840">
        <w:rPr>
          <w:rFonts w:ascii="Times New Roman" w:eastAsia="Times New Roman" w:hAnsi="Times New Roman" w:cs="Times New Roman"/>
          <w:sz w:val="24"/>
          <w:szCs w:val="24"/>
          <w:lang w:eastAsia="en-US"/>
        </w:rPr>
        <w:t xml:space="preserve"> Bendrijos narių.</w:t>
      </w:r>
    </w:p>
    <w:p w14:paraId="40228CF7" w14:textId="0F280A10" w:rsidR="00402840" w:rsidRPr="00402840" w:rsidRDefault="00402840" w:rsidP="00CA2297">
      <w:pPr>
        <w:numPr>
          <w:ilvl w:val="0"/>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 xml:space="preserve">Balsavimas Bendrijos narių susirinkime yra atviras. Slaptas balsavimas yra privalomas visiems nariams klausimais, dėl kurių nors vienas narys ar jo įgaliotas asmuo pageidauja slapto balsavimo ir tam pritaria </w:t>
      </w:r>
      <w:r w:rsidR="00935356">
        <w:rPr>
          <w:rFonts w:ascii="Times New Roman" w:eastAsia="Times New Roman" w:hAnsi="Times New Roman" w:cs="Times New Roman"/>
          <w:sz w:val="24"/>
          <w:szCs w:val="24"/>
          <w:lang w:eastAsia="en-US"/>
        </w:rPr>
        <w:t>daugiau</w:t>
      </w:r>
      <w:r w:rsidRPr="00402840">
        <w:rPr>
          <w:rFonts w:ascii="Times New Roman" w:eastAsia="Times New Roman" w:hAnsi="Times New Roman" w:cs="Times New Roman"/>
          <w:sz w:val="24"/>
          <w:szCs w:val="24"/>
          <w:lang w:eastAsia="en-US"/>
        </w:rPr>
        <w:t xml:space="preserve"> kaip 1/10 susirinkime dalyvaujančių Bendrijos narių.</w:t>
      </w:r>
    </w:p>
    <w:p w14:paraId="0886AF9C" w14:textId="77777777" w:rsidR="00402840" w:rsidRPr="00402840" w:rsidRDefault="00402840" w:rsidP="00CA2297">
      <w:pPr>
        <w:numPr>
          <w:ilvl w:val="0"/>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Slaptas balsavimas vykdomas šia tvarka:</w:t>
      </w:r>
    </w:p>
    <w:p w14:paraId="01F6070D" w14:textId="3F86CF58" w:rsidR="00402840" w:rsidRPr="00402840" w:rsidRDefault="00402840" w:rsidP="00C9013A">
      <w:pPr>
        <w:numPr>
          <w:ilvl w:val="1"/>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Prieš susirinkimą paruošiami slapto balsavimo biuleteniai, kurie antspauduojami bendrijos antspaudu</w:t>
      </w:r>
      <w:r w:rsidR="00B10ECF">
        <w:rPr>
          <w:rFonts w:ascii="Times New Roman" w:eastAsia="Times New Roman" w:hAnsi="Times New Roman" w:cs="Times New Roman"/>
          <w:sz w:val="24"/>
          <w:szCs w:val="24"/>
          <w:lang w:eastAsia="en-US"/>
        </w:rPr>
        <w:t xml:space="preserve"> ir išdalinami prieš slaptą balsavimą</w:t>
      </w:r>
      <w:r w:rsidRPr="00402840">
        <w:rPr>
          <w:rFonts w:ascii="Times New Roman" w:eastAsia="Times New Roman" w:hAnsi="Times New Roman" w:cs="Times New Roman"/>
          <w:sz w:val="24"/>
          <w:szCs w:val="24"/>
          <w:lang w:eastAsia="en-US"/>
        </w:rPr>
        <w:t xml:space="preserve">. </w:t>
      </w:r>
    </w:p>
    <w:p w14:paraId="5679407C" w14:textId="26DF82B0" w:rsidR="00402840" w:rsidRPr="00402840" w:rsidRDefault="00402840" w:rsidP="00C9013A">
      <w:pPr>
        <w:numPr>
          <w:ilvl w:val="1"/>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 xml:space="preserve">Baigus balsavimą, balsų skaičiavimo komisija </w:t>
      </w:r>
      <w:r w:rsidR="00B10ECF">
        <w:rPr>
          <w:rFonts w:ascii="Times New Roman" w:eastAsia="Times New Roman" w:hAnsi="Times New Roman" w:cs="Times New Roman"/>
          <w:sz w:val="24"/>
          <w:szCs w:val="24"/>
          <w:lang w:eastAsia="en-US"/>
        </w:rPr>
        <w:t xml:space="preserve">surenka biuletenius, viešai </w:t>
      </w:r>
      <w:r w:rsidRPr="00402840">
        <w:rPr>
          <w:rFonts w:ascii="Times New Roman" w:eastAsia="Times New Roman" w:hAnsi="Times New Roman" w:cs="Times New Roman"/>
          <w:sz w:val="24"/>
          <w:szCs w:val="24"/>
          <w:lang w:eastAsia="en-US"/>
        </w:rPr>
        <w:t>suskaičiuoja rezultatus</w:t>
      </w:r>
      <w:r w:rsidR="00ED6125">
        <w:rPr>
          <w:rFonts w:ascii="Times New Roman" w:eastAsia="Times New Roman" w:hAnsi="Times New Roman" w:cs="Times New Roman"/>
          <w:sz w:val="24"/>
          <w:szCs w:val="24"/>
          <w:lang w:eastAsia="en-US"/>
        </w:rPr>
        <w:t xml:space="preserve"> (už, prieš, susilaikė)</w:t>
      </w:r>
      <w:r w:rsidRPr="00402840">
        <w:rPr>
          <w:rFonts w:ascii="Times New Roman" w:eastAsia="Times New Roman" w:hAnsi="Times New Roman" w:cs="Times New Roman"/>
          <w:sz w:val="24"/>
          <w:szCs w:val="24"/>
          <w:lang w:eastAsia="en-US"/>
        </w:rPr>
        <w:t xml:space="preserve"> ir </w:t>
      </w:r>
      <w:r w:rsidR="00ED6125">
        <w:rPr>
          <w:rFonts w:ascii="Times New Roman" w:eastAsia="Times New Roman" w:hAnsi="Times New Roman" w:cs="Times New Roman"/>
          <w:sz w:val="24"/>
          <w:szCs w:val="24"/>
          <w:lang w:eastAsia="en-US"/>
        </w:rPr>
        <w:t xml:space="preserve">paskelbia slapto balsavimo rezultatus. </w:t>
      </w:r>
    </w:p>
    <w:p w14:paraId="04ABA8D3" w14:textId="08D8B1B5" w:rsidR="00402840" w:rsidRPr="00402840" w:rsidRDefault="00CA2297" w:rsidP="00CA2297">
      <w:pPr>
        <w:spacing w:before="120" w:after="120" w:line="240" w:lineRule="auto"/>
        <w:jc w:val="both"/>
        <w:rPr>
          <w:rFonts w:ascii="Times New Roman" w:eastAsia="Times New Roman" w:hAnsi="Times New Roman" w:cs="Times New Roman"/>
          <w:strike/>
          <w:sz w:val="24"/>
          <w:szCs w:val="24"/>
          <w:lang w:eastAsia="en-US"/>
        </w:rPr>
      </w:pPr>
      <w:r>
        <w:rPr>
          <w:rFonts w:ascii="Times New Roman" w:eastAsia="Times New Roman" w:hAnsi="Times New Roman" w:cs="Times New Roman"/>
          <w:sz w:val="24"/>
          <w:szCs w:val="24"/>
          <w:lang w:eastAsia="en-US"/>
        </w:rPr>
        <w:t xml:space="preserve">51.7. </w:t>
      </w:r>
      <w:r w:rsidR="00402840" w:rsidRPr="00402840">
        <w:rPr>
          <w:rFonts w:ascii="Times New Roman" w:eastAsia="Times New Roman" w:hAnsi="Times New Roman" w:cs="Times New Roman"/>
          <w:sz w:val="24"/>
          <w:szCs w:val="24"/>
          <w:lang w:eastAsia="en-US"/>
        </w:rPr>
        <w:t>Bendrijos narių susirinkimo priimti sprendimai (protokolai) registruojami ir skelbiami (sprendimai, išrašai iš protokolų) Bendrijos buveinėje, skelbimų lentoje</w:t>
      </w:r>
      <w:r w:rsidR="00784EE2">
        <w:rPr>
          <w:rFonts w:ascii="Times New Roman" w:eastAsia="Times New Roman" w:hAnsi="Times New Roman" w:cs="Times New Roman"/>
          <w:sz w:val="24"/>
          <w:szCs w:val="24"/>
          <w:lang w:eastAsia="en-US"/>
        </w:rPr>
        <w:t xml:space="preserve"> ir įstatų </w:t>
      </w:r>
      <w:commentRangeStart w:id="542"/>
      <w:r w:rsidR="00784EE2">
        <w:rPr>
          <w:rFonts w:ascii="Times New Roman" w:eastAsia="Times New Roman" w:hAnsi="Times New Roman" w:cs="Times New Roman"/>
          <w:sz w:val="24"/>
          <w:szCs w:val="24"/>
          <w:lang w:eastAsia="en-US"/>
        </w:rPr>
        <w:t>2</w:t>
      </w:r>
      <w:r>
        <w:rPr>
          <w:rFonts w:ascii="Times New Roman" w:eastAsia="Times New Roman" w:hAnsi="Times New Roman" w:cs="Times New Roman"/>
          <w:sz w:val="24"/>
          <w:szCs w:val="24"/>
          <w:lang w:eastAsia="en-US"/>
        </w:rPr>
        <w:t>7</w:t>
      </w:r>
      <w:r w:rsidR="00784EE2">
        <w:rPr>
          <w:rFonts w:ascii="Times New Roman" w:eastAsia="Times New Roman" w:hAnsi="Times New Roman" w:cs="Times New Roman"/>
          <w:sz w:val="24"/>
          <w:szCs w:val="24"/>
          <w:lang w:eastAsia="en-US"/>
        </w:rPr>
        <w:t xml:space="preserve"> </w:t>
      </w:r>
      <w:commentRangeEnd w:id="542"/>
      <w:r w:rsidR="00C9013A">
        <w:rPr>
          <w:rStyle w:val="CommentReference"/>
        </w:rPr>
        <w:commentReference w:id="542"/>
      </w:r>
      <w:r w:rsidR="00784EE2">
        <w:rPr>
          <w:rFonts w:ascii="Times New Roman" w:eastAsia="Times New Roman" w:hAnsi="Times New Roman" w:cs="Times New Roman"/>
          <w:sz w:val="24"/>
          <w:szCs w:val="24"/>
          <w:lang w:eastAsia="en-US"/>
        </w:rPr>
        <w:t>punkte nurodytais būdais</w:t>
      </w:r>
      <w:r w:rsidR="00402840" w:rsidRPr="00402840">
        <w:rPr>
          <w:rFonts w:ascii="Times New Roman" w:eastAsia="Times New Roman" w:hAnsi="Times New Roman" w:cs="Times New Roman"/>
          <w:sz w:val="24"/>
          <w:szCs w:val="24"/>
          <w:lang w:eastAsia="en-US"/>
        </w:rPr>
        <w:t>.</w:t>
      </w:r>
      <w:ins w:id="543" w:author="Privatus" w:date="2020-05-25T00:58:00Z">
        <w:r w:rsidR="00C447AD">
          <w:rPr>
            <w:rFonts w:ascii="Times New Roman" w:eastAsia="Times New Roman" w:hAnsi="Times New Roman" w:cs="Times New Roman"/>
            <w:sz w:val="24"/>
            <w:szCs w:val="24"/>
            <w:lang w:eastAsia="en-US"/>
          </w:rPr>
          <w:t xml:space="preserve"> </w:t>
        </w:r>
      </w:ins>
      <w:commentRangeStart w:id="544"/>
      <w:ins w:id="545" w:author="Privatus" w:date="2020-05-25T00:57:00Z">
        <w:r w:rsidR="00C447AD">
          <w:rPr>
            <w:rFonts w:ascii="Times New Roman" w:eastAsia="Times New Roman" w:hAnsi="Times New Roman" w:cs="Times New Roman"/>
            <w:sz w:val="24"/>
            <w:szCs w:val="24"/>
            <w:lang w:eastAsia="en-US"/>
          </w:rPr>
          <w:t>Informacija pateikiama vadovaujantis asmensfuomenų apsaugą reglamentuoja</w:t>
        </w:r>
      </w:ins>
      <w:ins w:id="546" w:author="Privatus" w:date="2020-05-25T00:58:00Z">
        <w:r w:rsidR="00C447AD">
          <w:rPr>
            <w:rFonts w:ascii="Times New Roman" w:eastAsia="Times New Roman" w:hAnsi="Times New Roman" w:cs="Times New Roman"/>
            <w:sz w:val="24"/>
            <w:szCs w:val="24"/>
            <w:lang w:eastAsia="en-US"/>
          </w:rPr>
          <w:t>nčiais teisės aktais.</w:t>
        </w:r>
      </w:ins>
      <w:commentRangeEnd w:id="544"/>
      <w:ins w:id="547" w:author="Privatus" w:date="2020-05-25T00:59:00Z">
        <w:r w:rsidR="00C447AD">
          <w:rPr>
            <w:rStyle w:val="CommentReference"/>
          </w:rPr>
          <w:commentReference w:id="544"/>
        </w:r>
      </w:ins>
    </w:p>
    <w:p w14:paraId="48784D9D" w14:textId="77777777" w:rsidR="00402840" w:rsidRPr="00402840" w:rsidRDefault="00402840" w:rsidP="00402840">
      <w:pPr>
        <w:spacing w:before="120" w:after="120" w:line="240" w:lineRule="auto"/>
        <w:ind w:left="570"/>
        <w:jc w:val="both"/>
        <w:rPr>
          <w:rFonts w:ascii="Times New Roman" w:eastAsia="Times New Roman" w:hAnsi="Times New Roman" w:cs="Times New Roman"/>
          <w:strike/>
          <w:sz w:val="24"/>
          <w:szCs w:val="24"/>
          <w:lang w:eastAsia="en-US"/>
        </w:rPr>
      </w:pPr>
    </w:p>
    <w:p w14:paraId="4A466B42" w14:textId="77777777" w:rsidR="00402840" w:rsidRPr="00402840" w:rsidRDefault="00402840" w:rsidP="00402840">
      <w:pPr>
        <w:spacing w:before="120" w:after="120" w:line="240" w:lineRule="auto"/>
        <w:jc w:val="center"/>
        <w:rPr>
          <w:rFonts w:ascii="Times New Roman" w:eastAsia="Times New Roman" w:hAnsi="Times New Roman" w:cs="Times New Roman"/>
          <w:b/>
          <w:bCs/>
          <w:sz w:val="24"/>
          <w:szCs w:val="24"/>
          <w:lang w:eastAsia="en-US"/>
        </w:rPr>
      </w:pPr>
      <w:r w:rsidRPr="00402840">
        <w:rPr>
          <w:rFonts w:ascii="Times New Roman" w:eastAsia="Times New Roman" w:hAnsi="Times New Roman" w:cs="Times New Roman"/>
          <w:b/>
          <w:bCs/>
          <w:sz w:val="24"/>
          <w:szCs w:val="24"/>
          <w:lang w:eastAsia="en-US"/>
        </w:rPr>
        <w:lastRenderedPageBreak/>
        <w:t>VIII. BENDRIJOS VALDYMO ORGANAS, RINKIMO IR ATŠAUKIMO TVARKA, JO KOMPETENCIJA BEI NARIŲ ATSAKOMYBĖ</w:t>
      </w:r>
    </w:p>
    <w:p w14:paraId="0A8D9A0C" w14:textId="77777777" w:rsidR="00402840" w:rsidRPr="00402840" w:rsidRDefault="00402840" w:rsidP="00402840">
      <w:pPr>
        <w:spacing w:before="120" w:after="120" w:line="240" w:lineRule="auto"/>
        <w:jc w:val="center"/>
        <w:rPr>
          <w:rFonts w:ascii="Times New Roman" w:eastAsia="Times New Roman" w:hAnsi="Times New Roman" w:cs="Times New Roman"/>
          <w:b/>
          <w:bCs/>
          <w:sz w:val="24"/>
          <w:szCs w:val="24"/>
          <w:lang w:eastAsia="en-US"/>
        </w:rPr>
      </w:pPr>
    </w:p>
    <w:p w14:paraId="755B7461" w14:textId="77777777" w:rsidR="00402840" w:rsidRPr="00402840" w:rsidRDefault="00402840" w:rsidP="005973BA">
      <w:pPr>
        <w:numPr>
          <w:ilvl w:val="0"/>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Bendrija įgyja civilines teises, prisiima pareigas ir jas įgyvendina per savo valdymo organus.</w:t>
      </w:r>
    </w:p>
    <w:p w14:paraId="508CAC04" w14:textId="77777777" w:rsidR="00402840" w:rsidRPr="00402840" w:rsidRDefault="00402840" w:rsidP="005973BA">
      <w:pPr>
        <w:numPr>
          <w:ilvl w:val="0"/>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 xml:space="preserve">Bendrijos valdymo organas yra bendrijos valdyba, jos narių skaičius yra </w:t>
      </w:r>
      <w:r w:rsidR="006862EB">
        <w:rPr>
          <w:rFonts w:ascii="Times New Roman" w:eastAsia="Times New Roman" w:hAnsi="Times New Roman" w:cs="Times New Roman"/>
          <w:sz w:val="24"/>
          <w:szCs w:val="24"/>
          <w:lang w:eastAsia="en-US"/>
        </w:rPr>
        <w:t>5</w:t>
      </w:r>
      <w:r w:rsidRPr="00402840">
        <w:rPr>
          <w:rFonts w:ascii="Times New Roman" w:eastAsia="Times New Roman" w:hAnsi="Times New Roman" w:cs="Times New Roman"/>
          <w:sz w:val="24"/>
          <w:szCs w:val="24"/>
          <w:lang w:eastAsia="en-US"/>
        </w:rPr>
        <w:t xml:space="preserve"> (</w:t>
      </w:r>
      <w:r w:rsidR="006862EB">
        <w:rPr>
          <w:rFonts w:ascii="Times New Roman" w:eastAsia="Times New Roman" w:hAnsi="Times New Roman" w:cs="Times New Roman"/>
          <w:sz w:val="24"/>
          <w:szCs w:val="24"/>
          <w:lang w:eastAsia="en-US"/>
        </w:rPr>
        <w:t>penki</w:t>
      </w:r>
      <w:r w:rsidRPr="00402840">
        <w:rPr>
          <w:rFonts w:ascii="Times New Roman" w:eastAsia="Times New Roman" w:hAnsi="Times New Roman" w:cs="Times New Roman"/>
          <w:sz w:val="24"/>
          <w:szCs w:val="24"/>
          <w:lang w:eastAsia="en-US"/>
        </w:rPr>
        <w:t>).</w:t>
      </w:r>
    </w:p>
    <w:p w14:paraId="3FAFFC2E" w14:textId="77777777" w:rsidR="00402840" w:rsidRPr="00402840" w:rsidRDefault="00402840" w:rsidP="005973BA">
      <w:pPr>
        <w:numPr>
          <w:ilvl w:val="0"/>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Bendrijos valdybos narius iš bendrijos narių renka narių susirinkimas 3 (trijų) metų laikotarpiui. Vietoj atsistatydinusių ar atšauktų Bendrijos valdybos narių kiekvienas renkamas tik iki veikiančios valdybos kadencijos pabaigos. Valdybos narių kadencijų skaičius neribojamas.</w:t>
      </w:r>
    </w:p>
    <w:p w14:paraId="5D6A4BAC" w14:textId="2F7F8679" w:rsidR="00402840" w:rsidRPr="00D0396F" w:rsidRDefault="00402840" w:rsidP="005973BA">
      <w:pPr>
        <w:numPr>
          <w:ilvl w:val="0"/>
          <w:numId w:val="15"/>
        </w:numPr>
        <w:spacing w:before="120" w:after="120" w:line="240" w:lineRule="auto"/>
        <w:jc w:val="both"/>
        <w:rPr>
          <w:rFonts w:ascii="Times New Roman" w:eastAsia="Times New Roman" w:hAnsi="Times New Roman" w:cs="Times New Roman"/>
          <w:color w:val="FF0000"/>
          <w:sz w:val="24"/>
          <w:szCs w:val="24"/>
          <w:lang w:eastAsia="en-US"/>
        </w:rPr>
      </w:pPr>
      <w:r w:rsidRPr="00402840">
        <w:rPr>
          <w:rFonts w:ascii="Times New Roman" w:eastAsia="Times New Roman" w:hAnsi="Times New Roman" w:cs="Times New Roman"/>
          <w:sz w:val="24"/>
          <w:szCs w:val="24"/>
          <w:lang w:eastAsia="en-US"/>
        </w:rPr>
        <w:t>Bendrijos valdybos nariai gali būti atšaukiami Bendrijos narių susirinkimo sprendimu.</w:t>
      </w:r>
      <w:r w:rsidRPr="00402840">
        <w:rPr>
          <w:rFonts w:ascii="Times New Roman" w:eastAsia="Times New Roman" w:hAnsi="Times New Roman" w:cs="Times New Roman"/>
          <w:color w:val="FF6600"/>
          <w:sz w:val="24"/>
          <w:szCs w:val="24"/>
          <w:lang w:eastAsia="en-US"/>
        </w:rPr>
        <w:t xml:space="preserve"> </w:t>
      </w:r>
      <w:r w:rsidRPr="00402840">
        <w:rPr>
          <w:rFonts w:ascii="Times New Roman" w:eastAsia="Times New Roman" w:hAnsi="Times New Roman" w:cs="Times New Roman"/>
          <w:sz w:val="24"/>
          <w:szCs w:val="24"/>
          <w:lang w:eastAsia="en-US"/>
        </w:rPr>
        <w:t>Sprendimas yra teisėtas, jei už jį balsuoja daugiau kaip 1/2 visų susirinkime dalyvaujančių Bendrijos narių. Bendrijos narių susirinkimas dėl Bendrijos valdybos narių atšaukimo organizuojamas ta pačia tvarka kaip ir dėl valdybos narių rinkimo.</w:t>
      </w:r>
      <w:ins w:id="548" w:author="Arvydas Plesevičius" w:date="2019-10-04T09:21:00Z">
        <w:r w:rsidR="00151FEA">
          <w:rPr>
            <w:rFonts w:ascii="Times New Roman" w:eastAsia="Times New Roman" w:hAnsi="Times New Roman" w:cs="Times New Roman"/>
            <w:sz w:val="24"/>
            <w:szCs w:val="24"/>
            <w:lang w:eastAsia="en-US"/>
          </w:rPr>
          <w:t xml:space="preserve"> </w:t>
        </w:r>
      </w:ins>
    </w:p>
    <w:p w14:paraId="51E5F2F4" w14:textId="77777777" w:rsidR="00402840" w:rsidRPr="00402840" w:rsidRDefault="00402840" w:rsidP="005973BA">
      <w:pPr>
        <w:numPr>
          <w:ilvl w:val="0"/>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Bendrijos valdyba veikia pagal bendrijos narių susirinkimo patvirtintą darbo reglamentą. Bendrijos valdybos veiklai vadovauja jos pirmininkas. Pirmininką iš valdybos narių renka Bendrijos narių susirinkimas.</w:t>
      </w:r>
    </w:p>
    <w:p w14:paraId="7DA662F0" w14:textId="286E15D9" w:rsidR="00402840" w:rsidRPr="00402840" w:rsidRDefault="00402840" w:rsidP="005973BA">
      <w:pPr>
        <w:numPr>
          <w:ilvl w:val="0"/>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 xml:space="preserve">Bendrijos </w:t>
      </w:r>
      <w:r w:rsidR="00D0396F">
        <w:rPr>
          <w:rFonts w:ascii="Times New Roman" w:eastAsia="Times New Roman" w:hAnsi="Times New Roman" w:cs="Times New Roman"/>
          <w:sz w:val="24"/>
          <w:szCs w:val="24"/>
          <w:lang w:eastAsia="en-US"/>
        </w:rPr>
        <w:t>valdyba</w:t>
      </w:r>
    </w:p>
    <w:p w14:paraId="732E8B65" w14:textId="77777777" w:rsidR="00402840" w:rsidRPr="00402840" w:rsidRDefault="00402840" w:rsidP="00D0396F">
      <w:pPr>
        <w:numPr>
          <w:ilvl w:val="1"/>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organizuoja bendrijos veiklą ir prižiūri, ar laikomasi jos įstatų;</w:t>
      </w:r>
    </w:p>
    <w:p w14:paraId="5BA6856B" w14:textId="77777777" w:rsidR="00402840" w:rsidRPr="00402840" w:rsidRDefault="00402840" w:rsidP="00D0396F">
      <w:pPr>
        <w:numPr>
          <w:ilvl w:val="1"/>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priima į darbą ir atleidžia darbuotojus, sudaro ir nutraukia su jais darbo sutartis;</w:t>
      </w:r>
    </w:p>
    <w:p w14:paraId="1E595116" w14:textId="77777777" w:rsidR="00402840" w:rsidRPr="00402840" w:rsidRDefault="00402840" w:rsidP="00D0396F">
      <w:pPr>
        <w:numPr>
          <w:ilvl w:val="1"/>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veikia bendrijos vardu teisiniuose santykiuose su kitais asmenimis ir turi teisę sudaryti sandorius. Sodininkų bendrijų įstatymo nurodytus sandorius Bendrijos valdyba gali sudaryti, kai yra toks narių susirinkimo sprendimas;</w:t>
      </w:r>
    </w:p>
    <w:p w14:paraId="63886C17" w14:textId="4DF911C3" w:rsidR="00402840" w:rsidRPr="00402840" w:rsidRDefault="00402840" w:rsidP="00D0396F">
      <w:pPr>
        <w:numPr>
          <w:ilvl w:val="1"/>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 xml:space="preserve">įgyvendina Bendrijos metinę pajamų ir išlaidų sąmatą, </w:t>
      </w:r>
    </w:p>
    <w:p w14:paraId="03A7A9EB" w14:textId="21EED93F" w:rsidR="00402840" w:rsidRPr="00402840" w:rsidRDefault="00402840" w:rsidP="00D0396F">
      <w:pPr>
        <w:numPr>
          <w:ilvl w:val="1"/>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 xml:space="preserve">sudaro metinę </w:t>
      </w:r>
      <w:commentRangeStart w:id="549"/>
      <w:del w:id="550" w:author="Privatus" w:date="2020-01-13T01:01:00Z">
        <w:r w:rsidRPr="00402840" w:rsidDel="006741DC">
          <w:rPr>
            <w:rFonts w:ascii="Times New Roman" w:eastAsia="Times New Roman" w:hAnsi="Times New Roman" w:cs="Times New Roman"/>
            <w:sz w:val="24"/>
            <w:szCs w:val="24"/>
            <w:lang w:eastAsia="en-US"/>
          </w:rPr>
          <w:delText>finansinę</w:delText>
        </w:r>
      </w:del>
      <w:commentRangeEnd w:id="549"/>
      <w:r w:rsidR="006741DC">
        <w:rPr>
          <w:rStyle w:val="CommentReference"/>
        </w:rPr>
        <w:commentReference w:id="549"/>
      </w:r>
      <w:del w:id="551" w:author="Privatus" w:date="2020-01-13T01:01:00Z">
        <w:r w:rsidRPr="00402840" w:rsidDel="006741DC">
          <w:rPr>
            <w:rFonts w:ascii="Times New Roman" w:eastAsia="Times New Roman" w:hAnsi="Times New Roman" w:cs="Times New Roman"/>
            <w:sz w:val="24"/>
            <w:szCs w:val="24"/>
            <w:lang w:eastAsia="en-US"/>
          </w:rPr>
          <w:delText xml:space="preserve"> atskaitomybę</w:delText>
        </w:r>
      </w:del>
      <w:ins w:id="552" w:author="Privatus" w:date="2020-01-13T01:01:00Z">
        <w:r w:rsidR="006741DC">
          <w:rPr>
            <w:rFonts w:ascii="Times New Roman" w:eastAsia="Times New Roman" w:hAnsi="Times New Roman" w:cs="Times New Roman"/>
            <w:sz w:val="24"/>
            <w:szCs w:val="24"/>
            <w:lang w:eastAsia="en-US"/>
          </w:rPr>
          <w:t>bendrijos ūkinės ir finansinės veiklos ataskaitą</w:t>
        </w:r>
      </w:ins>
      <w:r w:rsidRPr="00402840">
        <w:rPr>
          <w:rFonts w:ascii="Times New Roman" w:eastAsia="Times New Roman" w:hAnsi="Times New Roman" w:cs="Times New Roman"/>
          <w:sz w:val="24"/>
          <w:szCs w:val="24"/>
          <w:lang w:eastAsia="en-US"/>
        </w:rPr>
        <w:t xml:space="preserve"> ir ją pateikia Bendrijos narių susirinkimui;</w:t>
      </w:r>
    </w:p>
    <w:p w14:paraId="522E3DA3" w14:textId="79EC6612" w:rsidR="00402840" w:rsidRPr="00402840" w:rsidRDefault="006741DC" w:rsidP="00D0396F">
      <w:pPr>
        <w:numPr>
          <w:ilvl w:val="1"/>
          <w:numId w:val="15"/>
        </w:numPr>
        <w:spacing w:before="120" w:after="120" w:line="240" w:lineRule="auto"/>
        <w:jc w:val="both"/>
        <w:rPr>
          <w:rFonts w:ascii="Times New Roman" w:eastAsia="Times New Roman" w:hAnsi="Times New Roman" w:cs="Times New Roman"/>
          <w:sz w:val="24"/>
          <w:szCs w:val="24"/>
          <w:lang w:eastAsia="en-US"/>
        </w:rPr>
      </w:pPr>
      <w:ins w:id="553" w:author="Privatus" w:date="2020-01-13T01:04:00Z">
        <w:r>
          <w:rPr>
            <w:rFonts w:ascii="Times New Roman" w:eastAsia="Times New Roman" w:hAnsi="Times New Roman" w:cs="Times New Roman"/>
            <w:sz w:val="24"/>
            <w:szCs w:val="24"/>
            <w:lang w:eastAsia="en-US"/>
          </w:rPr>
          <w:t xml:space="preserve">sudaro bendrojo naudojimo objektų aprašą, </w:t>
        </w:r>
      </w:ins>
      <w:r w:rsidR="00402840" w:rsidRPr="00402840">
        <w:rPr>
          <w:rFonts w:ascii="Times New Roman" w:eastAsia="Times New Roman" w:hAnsi="Times New Roman" w:cs="Times New Roman"/>
          <w:sz w:val="24"/>
          <w:szCs w:val="24"/>
          <w:lang w:eastAsia="en-US"/>
        </w:rPr>
        <w:t>tvarko ir saugo Bendrijos bendrojo naudojimo turto ir objektų registravimo knygą, Bendrijos techninius ir juridinius dokumentus; asmenų įsigijusių mėgėjų sodo teritorijoje sodo sklypą registravimo knygą;</w:t>
      </w:r>
    </w:p>
    <w:p w14:paraId="52FF88EE" w14:textId="77777777" w:rsidR="00402840" w:rsidRPr="00402840" w:rsidRDefault="00402840" w:rsidP="00D0396F">
      <w:pPr>
        <w:numPr>
          <w:ilvl w:val="1"/>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šių įstatų nustatytais atvejais ir narių prašymu pateikia informaciją ir dokumentus Bendrijos narių susirinkimui;</w:t>
      </w:r>
    </w:p>
    <w:p w14:paraId="3034EFD3" w14:textId="77777777" w:rsidR="00402840" w:rsidRPr="00402840" w:rsidRDefault="00402840" w:rsidP="00D0396F">
      <w:pPr>
        <w:numPr>
          <w:ilvl w:val="1"/>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Bendrijos dokumentus ir duomenis pateikia juridinių asmenų registrui;</w:t>
      </w:r>
    </w:p>
    <w:p w14:paraId="79E13190" w14:textId="7966623E" w:rsidR="00402840" w:rsidRPr="005E3934" w:rsidRDefault="005E3934" w:rsidP="00D0396F">
      <w:pPr>
        <w:numPr>
          <w:ilvl w:val="1"/>
          <w:numId w:val="15"/>
        </w:numPr>
        <w:spacing w:before="120" w:after="120" w:line="240" w:lineRule="auto"/>
        <w:jc w:val="both"/>
        <w:rPr>
          <w:rFonts w:ascii="Times New Roman" w:eastAsia="Times New Roman" w:hAnsi="Times New Roman" w:cs="Times New Roman"/>
          <w:sz w:val="24"/>
          <w:szCs w:val="24"/>
          <w:lang w:eastAsia="en-US"/>
        </w:rPr>
      </w:pPr>
      <w:commentRangeStart w:id="554"/>
      <w:ins w:id="555" w:author="Privatus" w:date="2020-01-13T01:13:00Z">
        <w:r w:rsidRPr="005E3934">
          <w:rPr>
            <w:rFonts w:ascii="Times New Roman" w:hAnsi="Times New Roman" w:cs="Times New Roman"/>
            <w:sz w:val="24"/>
            <w:szCs w:val="24"/>
          </w:rPr>
          <w:t>B</w:t>
        </w:r>
      </w:ins>
      <w:ins w:id="556" w:author="Privatus" w:date="2020-01-13T01:10:00Z">
        <w:r w:rsidRPr="005E3934">
          <w:rPr>
            <w:rFonts w:ascii="Times New Roman" w:hAnsi="Times New Roman" w:cs="Times New Roman"/>
            <w:sz w:val="24"/>
            <w:szCs w:val="24"/>
          </w:rPr>
          <w:t>endrijos</w:t>
        </w:r>
      </w:ins>
      <w:commentRangeEnd w:id="554"/>
      <w:ins w:id="557" w:author="Privatus" w:date="2020-01-13T01:13:00Z">
        <w:r>
          <w:rPr>
            <w:rStyle w:val="CommentReference"/>
          </w:rPr>
          <w:commentReference w:id="554"/>
        </w:r>
      </w:ins>
      <w:ins w:id="558" w:author="Privatus" w:date="2020-01-13T01:10:00Z">
        <w:r w:rsidRPr="005E3934">
          <w:rPr>
            <w:rFonts w:ascii="Times New Roman" w:hAnsi="Times New Roman" w:cs="Times New Roman"/>
            <w:sz w:val="24"/>
            <w:szCs w:val="24"/>
          </w:rPr>
          <w:t xml:space="preserve"> įstatuose nustatyta tvarka</w:t>
        </w:r>
      </w:ins>
      <w:ins w:id="559" w:author="Privatus" w:date="2020-01-13T01:11:00Z">
        <w:r w:rsidRPr="005E3934">
          <w:rPr>
            <w:rFonts w:ascii="Times New Roman" w:hAnsi="Times New Roman" w:cs="Times New Roman"/>
            <w:sz w:val="24"/>
            <w:szCs w:val="24"/>
          </w:rPr>
          <w:t xml:space="preserve"> (įstatų </w:t>
        </w:r>
      </w:ins>
      <w:ins w:id="560" w:author="Privatus" w:date="2020-01-13T01:12:00Z">
        <w:r w:rsidRPr="005E3934">
          <w:rPr>
            <w:rFonts w:ascii="Times New Roman" w:hAnsi="Times New Roman" w:cs="Times New Roman"/>
            <w:sz w:val="24"/>
            <w:szCs w:val="24"/>
          </w:rPr>
          <w:t>V skyrius)</w:t>
        </w:r>
      </w:ins>
      <w:ins w:id="561" w:author="Privatus" w:date="2020-01-13T01:10:00Z">
        <w:r w:rsidRPr="005E3934">
          <w:rPr>
            <w:rFonts w:ascii="Times New Roman" w:hAnsi="Times New Roman" w:cs="Times New Roman"/>
            <w:sz w:val="24"/>
            <w:szCs w:val="24"/>
          </w:rPr>
          <w:t xml:space="preserve"> teikia informaciją ir dokumentus bendrijos nariams ir kitiems asmenims.</w:t>
        </w:r>
      </w:ins>
      <w:r w:rsidR="00402840" w:rsidRPr="005E3934">
        <w:rPr>
          <w:rFonts w:ascii="Times New Roman" w:eastAsia="Times New Roman" w:hAnsi="Times New Roman" w:cs="Times New Roman"/>
          <w:color w:val="FF0000"/>
          <w:sz w:val="24"/>
          <w:szCs w:val="24"/>
          <w:lang w:eastAsia="en-US"/>
        </w:rPr>
        <w:t>;</w:t>
      </w:r>
      <w:r w:rsidR="00151FEA" w:rsidRPr="005E3934">
        <w:rPr>
          <w:rFonts w:ascii="Times New Roman" w:eastAsia="Times New Roman" w:hAnsi="Times New Roman" w:cs="Times New Roman"/>
          <w:color w:val="FF0000"/>
          <w:sz w:val="24"/>
          <w:szCs w:val="24"/>
          <w:lang w:eastAsia="en-US"/>
        </w:rPr>
        <w:t xml:space="preserve"> </w:t>
      </w:r>
    </w:p>
    <w:p w14:paraId="4F375F31" w14:textId="09B600C4" w:rsidR="00402840" w:rsidDel="007943CF" w:rsidRDefault="00402840" w:rsidP="00D0396F">
      <w:pPr>
        <w:numPr>
          <w:ilvl w:val="1"/>
          <w:numId w:val="15"/>
        </w:numPr>
        <w:spacing w:before="120" w:after="120" w:line="240" w:lineRule="auto"/>
        <w:jc w:val="both"/>
        <w:rPr>
          <w:del w:id="562" w:author="Privatus" w:date="2020-01-13T01:15:00Z"/>
          <w:rFonts w:ascii="Times New Roman" w:eastAsia="Times New Roman" w:hAnsi="Times New Roman" w:cs="Times New Roman"/>
          <w:sz w:val="24"/>
          <w:szCs w:val="24"/>
          <w:lang w:eastAsia="en-US"/>
        </w:rPr>
      </w:pPr>
      <w:del w:id="563" w:author="Privatus" w:date="2020-01-13T01:15:00Z">
        <w:r w:rsidRPr="00402840" w:rsidDel="005E3934">
          <w:rPr>
            <w:rFonts w:ascii="Times New Roman" w:eastAsia="Times New Roman" w:hAnsi="Times New Roman" w:cs="Times New Roman"/>
            <w:sz w:val="24"/>
            <w:szCs w:val="24"/>
            <w:lang w:eastAsia="en-US"/>
          </w:rPr>
          <w:delText>teikia Bendrijos nariams reikalingą informaciją šių įstatų V dalyje nustatyta tvarka;</w:delText>
        </w:r>
      </w:del>
    </w:p>
    <w:p w14:paraId="312498FE" w14:textId="6C4FD9DB" w:rsidR="007943CF" w:rsidRPr="007943CF" w:rsidRDefault="007943CF" w:rsidP="00D0396F">
      <w:pPr>
        <w:numPr>
          <w:ilvl w:val="1"/>
          <w:numId w:val="15"/>
        </w:numPr>
        <w:spacing w:before="120" w:after="120" w:line="240" w:lineRule="auto"/>
        <w:jc w:val="both"/>
        <w:rPr>
          <w:ins w:id="564" w:author="Privatus" w:date="2020-01-13T01:20:00Z"/>
          <w:rFonts w:ascii="Times New Roman" w:eastAsia="Times New Roman" w:hAnsi="Times New Roman" w:cs="Times New Roman"/>
          <w:sz w:val="24"/>
          <w:szCs w:val="24"/>
          <w:lang w:eastAsia="en-US"/>
        </w:rPr>
      </w:pPr>
      <w:ins w:id="565" w:author="Privatus" w:date="2020-01-13T01:20:00Z">
        <w:r>
          <w:rPr>
            <w:rFonts w:ascii="Times New Roman" w:eastAsia="Times New Roman" w:hAnsi="Times New Roman" w:cs="Times New Roman"/>
            <w:sz w:val="24"/>
            <w:szCs w:val="24"/>
            <w:lang w:eastAsia="en-US"/>
          </w:rPr>
          <w:t xml:space="preserve"> </w:t>
        </w:r>
        <w:commentRangeStart w:id="566"/>
        <w:r w:rsidRPr="007943CF">
          <w:rPr>
            <w:rFonts w:ascii="Times New Roman" w:hAnsi="Times New Roman" w:cs="Times New Roman"/>
            <w:sz w:val="24"/>
            <w:szCs w:val="24"/>
          </w:rPr>
          <w:t>Išduoda</w:t>
        </w:r>
      </w:ins>
      <w:commentRangeEnd w:id="566"/>
      <w:ins w:id="567" w:author="Privatus" w:date="2020-01-13T01:21:00Z">
        <w:r>
          <w:rPr>
            <w:rStyle w:val="CommentReference"/>
          </w:rPr>
          <w:commentReference w:id="566"/>
        </w:r>
      </w:ins>
      <w:ins w:id="568" w:author="Privatus" w:date="2020-01-13T01:20:00Z">
        <w:r w:rsidRPr="007943CF">
          <w:rPr>
            <w:rFonts w:ascii="Times New Roman" w:hAnsi="Times New Roman" w:cs="Times New Roman"/>
            <w:sz w:val="24"/>
            <w:szCs w:val="24"/>
          </w:rPr>
          <w:t xml:space="preserve"> pažymas sodininkams apie jų atsiskaitymą už prievoles bendrijai, kitas pažymas, kurių įstatymų nustatyta tvarka prašo valstybės ar savivaldybių institucijos</w:t>
        </w:r>
      </w:ins>
      <w:ins w:id="569" w:author="Privatus" w:date="2020-01-13T01:22:00Z">
        <w:r>
          <w:rPr>
            <w:rFonts w:ascii="Times New Roman" w:hAnsi="Times New Roman" w:cs="Times New Roman"/>
            <w:sz w:val="24"/>
            <w:szCs w:val="24"/>
          </w:rPr>
          <w:t xml:space="preserve">. </w:t>
        </w:r>
        <w:r w:rsidRPr="007943CF">
          <w:rPr>
            <w:rFonts w:ascii="Times New Roman" w:hAnsi="Times New Roman" w:cs="Times New Roman"/>
            <w:sz w:val="24"/>
            <w:szCs w:val="24"/>
            <w:rPrChange w:id="570" w:author="Privatus" w:date="2020-01-13T01:22:00Z">
              <w:rPr>
                <w:szCs w:val="24"/>
              </w:rPr>
            </w:rPrChange>
          </w:rPr>
          <w:t>Už bendrijos teikiamų dokumentų kopijas mokama bendrijos narių susirinkimo nustatyta tvarka</w:t>
        </w:r>
      </w:ins>
    </w:p>
    <w:p w14:paraId="1A4BBAA3" w14:textId="69E7C14C" w:rsidR="00402840" w:rsidRPr="00402840" w:rsidRDefault="00402840" w:rsidP="00D0396F">
      <w:pPr>
        <w:numPr>
          <w:ilvl w:val="1"/>
          <w:numId w:val="15"/>
        </w:numPr>
        <w:spacing w:before="120" w:after="120" w:line="240" w:lineRule="auto"/>
        <w:jc w:val="both"/>
        <w:rPr>
          <w:rFonts w:ascii="Times New Roman" w:eastAsia="Times New Roman" w:hAnsi="Times New Roman" w:cs="Times New Roman"/>
          <w:sz w:val="24"/>
          <w:szCs w:val="24"/>
          <w:lang w:eastAsia="en-US"/>
        </w:rPr>
      </w:pPr>
      <w:commentRangeStart w:id="571"/>
      <w:r w:rsidRPr="00402840">
        <w:rPr>
          <w:rFonts w:ascii="Times New Roman" w:eastAsia="Times New Roman" w:hAnsi="Times New Roman" w:cs="Times New Roman"/>
          <w:sz w:val="24"/>
          <w:szCs w:val="24"/>
          <w:lang w:eastAsia="en-US"/>
        </w:rPr>
        <w:t>sprendžia</w:t>
      </w:r>
      <w:commentRangeEnd w:id="571"/>
      <w:r w:rsidR="007943CF">
        <w:rPr>
          <w:rStyle w:val="CommentReference"/>
        </w:rPr>
        <w:commentReference w:id="571"/>
      </w:r>
      <w:r w:rsidRPr="00402840">
        <w:rPr>
          <w:rFonts w:ascii="Times New Roman" w:eastAsia="Times New Roman" w:hAnsi="Times New Roman" w:cs="Times New Roman"/>
          <w:sz w:val="24"/>
          <w:szCs w:val="24"/>
          <w:lang w:eastAsia="en-US"/>
        </w:rPr>
        <w:t xml:space="preserve"> naujų narių priėmimo į Bendriją, </w:t>
      </w:r>
      <w:del w:id="572" w:author="Privatus" w:date="2020-01-13T01:25:00Z">
        <w:r w:rsidRPr="00402840" w:rsidDel="007943CF">
          <w:rPr>
            <w:rFonts w:ascii="Times New Roman" w:eastAsia="Times New Roman" w:hAnsi="Times New Roman" w:cs="Times New Roman"/>
            <w:sz w:val="24"/>
            <w:szCs w:val="24"/>
            <w:lang w:eastAsia="en-US"/>
          </w:rPr>
          <w:delText>išstojimo</w:delText>
        </w:r>
      </w:del>
      <w:r w:rsidRPr="00402840">
        <w:rPr>
          <w:rFonts w:ascii="Times New Roman" w:eastAsia="Times New Roman" w:hAnsi="Times New Roman" w:cs="Times New Roman"/>
          <w:sz w:val="24"/>
          <w:szCs w:val="24"/>
          <w:lang w:eastAsia="en-US"/>
        </w:rPr>
        <w:t xml:space="preserve">, </w:t>
      </w:r>
      <w:ins w:id="573" w:author="Privatus" w:date="2019-05-16T02:38:00Z">
        <w:r w:rsidR="00A41E7A">
          <w:rPr>
            <w:rFonts w:ascii="Times New Roman" w:eastAsia="Times New Roman" w:hAnsi="Times New Roman" w:cs="Times New Roman"/>
            <w:sz w:val="24"/>
            <w:szCs w:val="24"/>
            <w:lang w:eastAsia="en-US"/>
          </w:rPr>
          <w:t xml:space="preserve">skatinimo </w:t>
        </w:r>
      </w:ins>
      <w:ins w:id="574" w:author="Privatus" w:date="2020-01-13T01:24:00Z">
        <w:r w:rsidR="007943CF">
          <w:rPr>
            <w:rFonts w:ascii="Times New Roman" w:eastAsia="Times New Roman" w:hAnsi="Times New Roman" w:cs="Times New Roman"/>
            <w:sz w:val="24"/>
            <w:szCs w:val="24"/>
            <w:lang w:eastAsia="en-US"/>
          </w:rPr>
          <w:t>,</w:t>
        </w:r>
        <w:r w:rsidR="007943CF" w:rsidRPr="00402840">
          <w:rPr>
            <w:rFonts w:ascii="Times New Roman" w:eastAsia="Times New Roman" w:hAnsi="Times New Roman" w:cs="Times New Roman"/>
            <w:sz w:val="24"/>
            <w:szCs w:val="24"/>
            <w:lang w:eastAsia="en-US"/>
          </w:rPr>
          <w:t xml:space="preserve"> </w:t>
        </w:r>
      </w:ins>
      <w:r w:rsidRPr="00402840">
        <w:rPr>
          <w:rFonts w:ascii="Times New Roman" w:eastAsia="Times New Roman" w:hAnsi="Times New Roman" w:cs="Times New Roman"/>
          <w:sz w:val="24"/>
          <w:szCs w:val="24"/>
          <w:lang w:eastAsia="en-US"/>
        </w:rPr>
        <w:t>drausminimo klausimus;</w:t>
      </w:r>
    </w:p>
    <w:p w14:paraId="6643BEE7" w14:textId="77777777" w:rsidR="00402840" w:rsidRDefault="00402840" w:rsidP="00D0396F">
      <w:pPr>
        <w:numPr>
          <w:ilvl w:val="1"/>
          <w:numId w:val="15"/>
        </w:numPr>
        <w:spacing w:before="120" w:after="120" w:line="240" w:lineRule="auto"/>
        <w:jc w:val="both"/>
        <w:rPr>
          <w:ins w:id="575" w:author="Privatus" w:date="2020-01-13T01:28:00Z"/>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sprendžia dėl paslaugų, numatytų Bendrijos įstatuose, teikimo asmenims turintiems sklypą Bendrijos teritorijoje;</w:t>
      </w:r>
    </w:p>
    <w:p w14:paraId="08ED9ADA" w14:textId="4972FE31" w:rsidR="00436A9F" w:rsidRPr="00436A9F" w:rsidRDefault="00436A9F" w:rsidP="00D0396F">
      <w:pPr>
        <w:numPr>
          <w:ilvl w:val="1"/>
          <w:numId w:val="15"/>
        </w:numPr>
        <w:spacing w:before="120" w:after="120" w:line="240" w:lineRule="auto"/>
        <w:jc w:val="both"/>
        <w:rPr>
          <w:rFonts w:ascii="Times New Roman" w:eastAsia="Times New Roman" w:hAnsi="Times New Roman" w:cs="Times New Roman"/>
          <w:sz w:val="24"/>
          <w:szCs w:val="24"/>
          <w:lang w:eastAsia="en-US"/>
        </w:rPr>
      </w:pPr>
      <w:ins w:id="576" w:author="Privatus" w:date="2020-01-13T01:28:00Z">
        <w:r>
          <w:rPr>
            <w:szCs w:val="24"/>
          </w:rPr>
          <w:t xml:space="preserve"> </w:t>
        </w:r>
        <w:r w:rsidRPr="00436A9F">
          <w:rPr>
            <w:rFonts w:ascii="Times New Roman" w:hAnsi="Times New Roman" w:cs="Times New Roman"/>
            <w:sz w:val="24"/>
            <w:szCs w:val="24"/>
          </w:rPr>
          <w:t>n</w:t>
        </w:r>
        <w:commentRangeStart w:id="577"/>
        <w:r w:rsidRPr="00436A9F">
          <w:rPr>
            <w:rFonts w:ascii="Times New Roman" w:hAnsi="Times New Roman" w:cs="Times New Roman"/>
            <w:sz w:val="24"/>
            <w:szCs w:val="24"/>
          </w:rPr>
          <w:t>a</w:t>
        </w:r>
      </w:ins>
      <w:commentRangeEnd w:id="577"/>
      <w:ins w:id="578" w:author="Privatus" w:date="2020-01-13T01:31:00Z">
        <w:r>
          <w:rPr>
            <w:rStyle w:val="CommentReference"/>
          </w:rPr>
          <w:commentReference w:id="577"/>
        </w:r>
      </w:ins>
      <w:ins w:id="579" w:author="Privatus" w:date="2020-01-13T01:28:00Z">
        <w:r w:rsidRPr="00436A9F">
          <w:rPr>
            <w:rFonts w:ascii="Times New Roman" w:hAnsi="Times New Roman" w:cs="Times New Roman"/>
            <w:sz w:val="24"/>
            <w:szCs w:val="24"/>
          </w:rPr>
          <w:t>grinėja bendrijos narių ir kitų asmenų pareiškimus, prašymus bei skundus ir per vieną mėnesį pateikia atsakymą.</w:t>
        </w:r>
      </w:ins>
    </w:p>
    <w:p w14:paraId="4FFF8CE4" w14:textId="77777777" w:rsidR="00402840" w:rsidRPr="00402840" w:rsidRDefault="00402840" w:rsidP="00D0396F">
      <w:pPr>
        <w:numPr>
          <w:ilvl w:val="1"/>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lastRenderedPageBreak/>
        <w:t>atlieka kitas Sodininkų bendrijų įstatyme ir kitų įstatymų bei kitų teisės aktų, taip pat šių įstatų nustatytas pareigas.</w:t>
      </w:r>
    </w:p>
    <w:p w14:paraId="6694121B" w14:textId="788DCDA6" w:rsidR="00402840" w:rsidRPr="00402840" w:rsidRDefault="00402840" w:rsidP="005D30AC">
      <w:pPr>
        <w:numPr>
          <w:ilvl w:val="0"/>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Bendrijos valdybos sprendimai priimami posėdžiuose. Posėdžių šaukimo iniciatyvos teisę turi kiekvienas valdybos narys.</w:t>
      </w:r>
    </w:p>
    <w:p w14:paraId="59878959" w14:textId="322A55F9" w:rsidR="00402840" w:rsidRPr="00402840" w:rsidRDefault="00402840" w:rsidP="005D30AC">
      <w:pPr>
        <w:numPr>
          <w:ilvl w:val="0"/>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 xml:space="preserve">Valdybos posėdis laikomas įvykusiu, kai jame dalyvauja daugiau kaip pusė valdybos narių. Balsavimo metu kiekvienas bendrijos valdybos narys turi </w:t>
      </w:r>
      <w:ins w:id="580" w:author="Privatus" w:date="2020-01-13T01:45:00Z">
        <w:r w:rsidR="005E43B9">
          <w:rPr>
            <w:rFonts w:ascii="Times New Roman" w:eastAsia="Times New Roman" w:hAnsi="Times New Roman" w:cs="Times New Roman"/>
            <w:sz w:val="24"/>
            <w:szCs w:val="24"/>
            <w:lang w:eastAsia="en-US"/>
          </w:rPr>
          <w:t xml:space="preserve">po </w:t>
        </w:r>
      </w:ins>
      <w:r w:rsidRPr="00402840">
        <w:rPr>
          <w:rFonts w:ascii="Times New Roman" w:eastAsia="Times New Roman" w:hAnsi="Times New Roman" w:cs="Times New Roman"/>
          <w:sz w:val="24"/>
          <w:szCs w:val="24"/>
          <w:lang w:eastAsia="en-US"/>
        </w:rPr>
        <w:t xml:space="preserve">vieną balsą. </w:t>
      </w:r>
    </w:p>
    <w:p w14:paraId="3FACF89E" w14:textId="77777777" w:rsidR="00402840" w:rsidRPr="00402840" w:rsidRDefault="00402840" w:rsidP="005D30AC">
      <w:pPr>
        <w:numPr>
          <w:ilvl w:val="0"/>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Valdybos narys neturi teisės balsuoti, kai valdybos posėdyje sprendžiamas su jo veikla valdyboje susijęs ar jo atsakomybės klausimas.</w:t>
      </w:r>
    </w:p>
    <w:p w14:paraId="69CAA4B4" w14:textId="78604662" w:rsidR="00402840" w:rsidRPr="00402840" w:rsidRDefault="00402840" w:rsidP="005D30AC">
      <w:pPr>
        <w:numPr>
          <w:ilvl w:val="0"/>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V</w:t>
      </w:r>
      <w:commentRangeStart w:id="581"/>
      <w:r w:rsidRPr="00402840">
        <w:rPr>
          <w:rFonts w:ascii="Times New Roman" w:eastAsia="Times New Roman" w:hAnsi="Times New Roman" w:cs="Times New Roman"/>
          <w:sz w:val="24"/>
          <w:szCs w:val="24"/>
          <w:lang w:eastAsia="en-US"/>
        </w:rPr>
        <w:t>a</w:t>
      </w:r>
      <w:commentRangeEnd w:id="581"/>
      <w:r w:rsidR="009A7C91">
        <w:rPr>
          <w:rStyle w:val="CommentReference"/>
        </w:rPr>
        <w:commentReference w:id="581"/>
      </w:r>
      <w:r w:rsidRPr="00402840">
        <w:rPr>
          <w:rFonts w:ascii="Times New Roman" w:eastAsia="Times New Roman" w:hAnsi="Times New Roman" w:cs="Times New Roman"/>
          <w:sz w:val="24"/>
          <w:szCs w:val="24"/>
          <w:lang w:eastAsia="en-US"/>
        </w:rPr>
        <w:t xml:space="preserve">ldybos sprendimas laikomas priimtu, kai už jį balsuoja daugiau kaip </w:t>
      </w:r>
      <w:del w:id="582" w:author="Privatus" w:date="2020-01-13T01:46:00Z">
        <w:r w:rsidRPr="00402840" w:rsidDel="005E43B9">
          <w:rPr>
            <w:rFonts w:ascii="Times New Roman" w:eastAsia="Times New Roman" w:hAnsi="Times New Roman" w:cs="Times New Roman"/>
            <w:sz w:val="24"/>
            <w:szCs w:val="24"/>
            <w:lang w:eastAsia="en-US"/>
          </w:rPr>
          <w:delText xml:space="preserve">pusė </w:delText>
        </w:r>
      </w:del>
      <w:ins w:id="583" w:author="Privatus" w:date="2020-01-13T01:46:00Z">
        <w:r w:rsidR="005E43B9">
          <w:rPr>
            <w:rFonts w:ascii="Times New Roman" w:eastAsia="Times New Roman" w:hAnsi="Times New Roman" w:cs="Times New Roman"/>
            <w:sz w:val="24"/>
            <w:szCs w:val="24"/>
            <w:lang w:eastAsia="en-US"/>
          </w:rPr>
          <w:t>½ dalyvaujančių</w:t>
        </w:r>
        <w:r w:rsidR="005E43B9" w:rsidRPr="00402840">
          <w:rPr>
            <w:rFonts w:ascii="Times New Roman" w:eastAsia="Times New Roman" w:hAnsi="Times New Roman" w:cs="Times New Roman"/>
            <w:sz w:val="24"/>
            <w:szCs w:val="24"/>
            <w:lang w:eastAsia="en-US"/>
          </w:rPr>
          <w:t xml:space="preserve"> </w:t>
        </w:r>
      </w:ins>
      <w:r w:rsidRPr="00402840">
        <w:rPr>
          <w:rFonts w:ascii="Times New Roman" w:eastAsia="Times New Roman" w:hAnsi="Times New Roman" w:cs="Times New Roman"/>
          <w:sz w:val="24"/>
          <w:szCs w:val="24"/>
          <w:lang w:eastAsia="en-US"/>
        </w:rPr>
        <w:t>valdybos narių. Jei</w:t>
      </w:r>
      <w:ins w:id="584" w:author="Privatus" w:date="2020-01-13T01:46:00Z">
        <w:r w:rsidR="005E43B9">
          <w:rPr>
            <w:rFonts w:ascii="Times New Roman" w:eastAsia="Times New Roman" w:hAnsi="Times New Roman" w:cs="Times New Roman"/>
            <w:sz w:val="24"/>
            <w:szCs w:val="24"/>
            <w:lang w:eastAsia="en-US"/>
          </w:rPr>
          <w:t>gu</w:t>
        </w:r>
      </w:ins>
      <w:r w:rsidRPr="00402840">
        <w:rPr>
          <w:rFonts w:ascii="Times New Roman" w:eastAsia="Times New Roman" w:hAnsi="Times New Roman" w:cs="Times New Roman"/>
          <w:sz w:val="24"/>
          <w:szCs w:val="24"/>
          <w:lang w:eastAsia="en-US"/>
        </w:rPr>
        <w:t xml:space="preserve"> bendrijos valdybos narių balsai „už“ ir „prieš“ pasiskirsto po lygiai, lemia Bendrijos valdybos pirmininko balsas. </w:t>
      </w:r>
    </w:p>
    <w:p w14:paraId="1E1D8F65" w14:textId="77777777" w:rsidR="00402840" w:rsidRPr="00402840" w:rsidRDefault="00402840" w:rsidP="005D30AC">
      <w:pPr>
        <w:numPr>
          <w:ilvl w:val="0"/>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 xml:space="preserve">Valdybos posėdžiai turi būti protokoluojami, išskyrus atvejį, kai sprendimą pasirašo visi valdybos nariai. </w:t>
      </w:r>
    </w:p>
    <w:p w14:paraId="79D8E425" w14:textId="029283D1" w:rsidR="00D34D73" w:rsidRPr="005E43B9" w:rsidRDefault="00402840" w:rsidP="005E43B9">
      <w:pPr>
        <w:pStyle w:val="ListParagraph"/>
        <w:numPr>
          <w:ilvl w:val="0"/>
          <w:numId w:val="15"/>
        </w:numPr>
        <w:jc w:val="both"/>
        <w:rPr>
          <w:strike/>
        </w:rPr>
      </w:pPr>
      <w:commentRangeStart w:id="585"/>
      <w:r w:rsidRPr="00436A9F">
        <w:rPr>
          <w:rFonts w:ascii="Times New Roman" w:eastAsia="Times New Roman" w:hAnsi="Times New Roman" w:cs="Times New Roman"/>
          <w:sz w:val="24"/>
          <w:szCs w:val="24"/>
          <w:lang w:eastAsia="en-US"/>
        </w:rPr>
        <w:t>Bendrijos</w:t>
      </w:r>
      <w:commentRangeEnd w:id="585"/>
      <w:r w:rsidR="00436A9F">
        <w:rPr>
          <w:rStyle w:val="CommentReference"/>
        </w:rPr>
        <w:commentReference w:id="585"/>
      </w:r>
      <w:r w:rsidRPr="00436A9F">
        <w:rPr>
          <w:rFonts w:ascii="Times New Roman" w:eastAsia="Times New Roman" w:hAnsi="Times New Roman" w:cs="Times New Roman"/>
          <w:sz w:val="24"/>
          <w:szCs w:val="24"/>
          <w:lang w:eastAsia="en-US"/>
        </w:rPr>
        <w:t xml:space="preserve"> valdyba turi užtikrinti, kad </w:t>
      </w:r>
      <w:del w:id="586" w:author="Privatus" w:date="2019-05-16T02:41:00Z">
        <w:r w:rsidRPr="00436A9F" w:rsidDel="00D34D73">
          <w:rPr>
            <w:rFonts w:ascii="Times New Roman" w:eastAsia="Times New Roman" w:hAnsi="Times New Roman" w:cs="Times New Roman"/>
            <w:sz w:val="24"/>
            <w:szCs w:val="24"/>
            <w:lang w:eastAsia="en-US"/>
          </w:rPr>
          <w:delText xml:space="preserve">revizoriui </w:delText>
        </w:r>
      </w:del>
      <w:ins w:id="587" w:author="Privatus" w:date="2019-05-16T02:41:00Z">
        <w:r w:rsidR="00D34D73" w:rsidRPr="005E43B9">
          <w:rPr>
            <w:rFonts w:ascii="Times New Roman" w:eastAsia="Times New Roman" w:hAnsi="Times New Roman" w:cs="Times New Roman"/>
            <w:sz w:val="24"/>
            <w:szCs w:val="24"/>
            <w:lang w:eastAsia="en-US"/>
          </w:rPr>
          <w:t>revizijos komisijai</w:t>
        </w:r>
      </w:ins>
      <w:ins w:id="588" w:author="Privatus" w:date="2019-10-02T23:50:00Z">
        <w:r w:rsidR="001C63BA" w:rsidRPr="005E43B9">
          <w:rPr>
            <w:rFonts w:ascii="Times New Roman" w:eastAsia="Times New Roman" w:hAnsi="Times New Roman" w:cs="Times New Roman"/>
            <w:sz w:val="24"/>
            <w:szCs w:val="24"/>
            <w:lang w:eastAsia="en-US"/>
          </w:rPr>
          <w:t xml:space="preserve"> </w:t>
        </w:r>
      </w:ins>
      <w:ins w:id="589" w:author="Privatus" w:date="2020-01-13T01:35:00Z">
        <w:r w:rsidR="00436A9F" w:rsidRPr="005E43B9">
          <w:rPr>
            <w:rFonts w:ascii="Times New Roman" w:eastAsia="Times New Roman" w:hAnsi="Times New Roman" w:cs="Times New Roman"/>
            <w:sz w:val="24"/>
            <w:szCs w:val="24"/>
            <w:lang w:eastAsia="en-US"/>
          </w:rPr>
          <w:t>(</w:t>
        </w:r>
      </w:ins>
      <w:ins w:id="590" w:author="Privatus" w:date="2019-05-16T02:41:00Z">
        <w:r w:rsidR="00D34D73" w:rsidRPr="005E43B9">
          <w:rPr>
            <w:rFonts w:ascii="Times New Roman" w:eastAsia="Times New Roman" w:hAnsi="Times New Roman" w:cs="Times New Roman"/>
            <w:sz w:val="24"/>
            <w:szCs w:val="24"/>
            <w:lang w:eastAsia="en-US"/>
          </w:rPr>
          <w:t>revizoriui</w:t>
        </w:r>
      </w:ins>
      <w:ins w:id="591" w:author="Privatus" w:date="2020-01-13T01:35:00Z">
        <w:r w:rsidR="00436A9F" w:rsidRPr="005E43B9">
          <w:rPr>
            <w:rFonts w:ascii="Times New Roman" w:eastAsia="Times New Roman" w:hAnsi="Times New Roman" w:cs="Times New Roman"/>
            <w:sz w:val="24"/>
            <w:szCs w:val="24"/>
            <w:lang w:eastAsia="en-US"/>
          </w:rPr>
          <w:t>)</w:t>
        </w:r>
      </w:ins>
      <w:ins w:id="592" w:author="Privatus" w:date="2019-05-16T02:41:00Z">
        <w:r w:rsidR="00D34D73" w:rsidRPr="005E43B9">
          <w:rPr>
            <w:rFonts w:ascii="Times New Roman" w:eastAsia="Times New Roman" w:hAnsi="Times New Roman" w:cs="Times New Roman"/>
            <w:sz w:val="24"/>
            <w:szCs w:val="24"/>
            <w:lang w:eastAsia="en-US"/>
          </w:rPr>
          <w:t xml:space="preserve"> </w:t>
        </w:r>
      </w:ins>
      <w:ins w:id="593" w:author="Privatus" w:date="2019-05-16T02:49:00Z">
        <w:r w:rsidR="00D34D73" w:rsidRPr="00E3769B">
          <w:rPr>
            <w:rFonts w:ascii="Times New Roman" w:hAnsi="Times New Roman" w:cs="Times New Roman"/>
            <w:sz w:val="24"/>
            <w:szCs w:val="24"/>
          </w:rPr>
          <w:t xml:space="preserve">ar auditoriui būtų pateikti visi </w:t>
        </w:r>
      </w:ins>
      <w:ins w:id="594" w:author="Privatus" w:date="2019-10-02T23:51:00Z">
        <w:r w:rsidR="001C63BA" w:rsidRPr="00E3769B">
          <w:rPr>
            <w:rFonts w:ascii="Times New Roman" w:hAnsi="Times New Roman" w:cs="Times New Roman"/>
            <w:sz w:val="24"/>
            <w:szCs w:val="24"/>
          </w:rPr>
          <w:t>nurodyta patikrinimui reikalingi bendrijos dokumentai</w:t>
        </w:r>
        <w:r w:rsidR="001C63BA">
          <w:t xml:space="preserve"> </w:t>
        </w:r>
      </w:ins>
    </w:p>
    <w:p w14:paraId="3F93DE98" w14:textId="77777777" w:rsidR="00402840" w:rsidRPr="00402840" w:rsidRDefault="00402840" w:rsidP="00E3769B">
      <w:pPr>
        <w:numPr>
          <w:ilvl w:val="0"/>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 xml:space="preserve">Ne vėliau kaip likus 10 dienų iki eilinio bendrijos narių susirinkimo Bendrijos valdyba privalo parengti Bendrijos veiklos ataskaitą. Joje turi būti Bendrijos veiklos per ataskaitinius finansinius metus apžvalga, svarbiausi įvykiai Bendrijoje einamaisiais finansiniais metais iki eilinio narių susirinkimo, Bendrijos veiklos planai ir prognozės. </w:t>
      </w:r>
    </w:p>
    <w:p w14:paraId="26CF4483" w14:textId="77777777" w:rsidR="00402840" w:rsidRPr="00402840" w:rsidRDefault="00402840" w:rsidP="00E3769B">
      <w:pPr>
        <w:numPr>
          <w:ilvl w:val="0"/>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Bendrijos valdybos narių, nevykdančių arba netinkamai vykdančių pareigas, atsakomybę nustato Civilinis kodeksas, Sodininkų bendrijų ir kiti įstatymai.</w:t>
      </w:r>
    </w:p>
    <w:p w14:paraId="78842084" w14:textId="77777777" w:rsidR="00402840" w:rsidRPr="00402840" w:rsidRDefault="00402840" w:rsidP="00E3769B">
      <w:pPr>
        <w:numPr>
          <w:ilvl w:val="0"/>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Bendrijos valdybos nariai privalo solidariai atlyginti Bendrijai nuostolius, padarytus dėl valdybos sprendimų, priimtų pažeidžiant Bendrijos įstatus, Sodininkų bendrijų ir kitus įstatymus.</w:t>
      </w:r>
    </w:p>
    <w:p w14:paraId="7FE05A5D" w14:textId="77777777" w:rsidR="00402840" w:rsidRPr="00402840" w:rsidRDefault="00402840" w:rsidP="00E3769B">
      <w:pPr>
        <w:numPr>
          <w:ilvl w:val="0"/>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Nuo pareigos atlyginti nuostolius atleidžiami tie valdybos nariai, kurie balsavo prieš tokį sprendimą arba nedalyvavo posėdyje jį priimant ir per 7 dienas po to, kai sužinojo ar turėjo sužinoti apie tokį sprendimą, įteikė posėdžio pirmininkui rašytinį protestą.</w:t>
      </w:r>
    </w:p>
    <w:p w14:paraId="5CF7B013" w14:textId="77777777" w:rsidR="00402840" w:rsidRPr="00402840" w:rsidRDefault="00402840" w:rsidP="00E3769B">
      <w:pPr>
        <w:numPr>
          <w:ilvl w:val="0"/>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Valdybos nario atsistatydinimas ar atšaukimas iš pareigų neatleidžia jo nuo dėl jo kaltės padarytų nuostolių atlyginimo.</w:t>
      </w:r>
    </w:p>
    <w:p w14:paraId="252AA058" w14:textId="77777777" w:rsidR="00402840" w:rsidRPr="00402840" w:rsidRDefault="00402840" w:rsidP="00E3769B">
      <w:pPr>
        <w:numPr>
          <w:ilvl w:val="0"/>
          <w:numId w:val="15"/>
        </w:numPr>
        <w:spacing w:before="120" w:after="120" w:line="240" w:lineRule="auto"/>
        <w:jc w:val="both"/>
        <w:rPr>
          <w:rFonts w:ascii="Times New Roman" w:eastAsia="Times New Roman" w:hAnsi="Times New Roman" w:cs="Times New Roman"/>
          <w:bCs/>
          <w:sz w:val="24"/>
          <w:szCs w:val="24"/>
          <w:lang w:eastAsia="en-US"/>
        </w:rPr>
      </w:pPr>
      <w:r w:rsidRPr="00402840">
        <w:rPr>
          <w:rFonts w:ascii="Times New Roman" w:eastAsia="Times New Roman" w:hAnsi="Times New Roman" w:cs="Times New Roman"/>
          <w:sz w:val="24"/>
          <w:szCs w:val="24"/>
          <w:lang w:eastAsia="en-US"/>
        </w:rPr>
        <w:t>Valdybos narys gali būti atleidžiamas nuo nuostolių, kuriuos jis padarė eidamas savo pareigas, atlyginimo, jeigu jis rėmėsi bendrijos dokumentais ir kita informacija, kurių tikrumu nebuvo pagrindo abejoti, arba veikė neviršydamas normalios ūkinės rizikos. Ginčus dėl nuostolių atlyginimo sprendžia teismas.</w:t>
      </w:r>
    </w:p>
    <w:p w14:paraId="6F5628D5" w14:textId="77777777" w:rsidR="00402840" w:rsidRPr="00402840" w:rsidRDefault="00402840" w:rsidP="00402840">
      <w:pPr>
        <w:spacing w:before="120" w:after="120" w:line="240" w:lineRule="auto"/>
        <w:jc w:val="both"/>
        <w:rPr>
          <w:rFonts w:ascii="Times New Roman" w:eastAsia="Times New Roman" w:hAnsi="Times New Roman" w:cs="Times New Roman"/>
          <w:bCs/>
          <w:sz w:val="24"/>
          <w:szCs w:val="24"/>
          <w:lang w:eastAsia="en-US"/>
        </w:rPr>
      </w:pPr>
    </w:p>
    <w:p w14:paraId="57695D8D" w14:textId="77777777" w:rsidR="00402840" w:rsidRPr="00402840" w:rsidRDefault="00402840" w:rsidP="00402840">
      <w:pPr>
        <w:spacing w:before="120" w:after="120" w:line="240" w:lineRule="auto"/>
        <w:ind w:firstLine="570"/>
        <w:jc w:val="center"/>
        <w:rPr>
          <w:rFonts w:ascii="Times New Roman" w:eastAsia="Times New Roman" w:hAnsi="Times New Roman" w:cs="Times New Roman"/>
          <w:b/>
          <w:bCs/>
          <w:sz w:val="24"/>
          <w:szCs w:val="24"/>
          <w:lang w:eastAsia="en-US"/>
        </w:rPr>
      </w:pPr>
      <w:r w:rsidRPr="00402840">
        <w:rPr>
          <w:rFonts w:ascii="Times New Roman" w:eastAsia="Times New Roman" w:hAnsi="Times New Roman" w:cs="Times New Roman"/>
          <w:b/>
          <w:bCs/>
          <w:sz w:val="24"/>
          <w:szCs w:val="24"/>
          <w:lang w:eastAsia="en-US"/>
        </w:rPr>
        <w:t>IX. BENDRIJOS VEIKLOS KONTROLĖ</w:t>
      </w:r>
    </w:p>
    <w:p w14:paraId="0036D2E7" w14:textId="77777777" w:rsidR="00402840" w:rsidRPr="00402840" w:rsidRDefault="00402840" w:rsidP="00402840">
      <w:pPr>
        <w:spacing w:before="120" w:after="120" w:line="240" w:lineRule="auto"/>
        <w:ind w:firstLine="570"/>
        <w:jc w:val="center"/>
        <w:rPr>
          <w:rFonts w:ascii="Times New Roman" w:eastAsia="Times New Roman" w:hAnsi="Times New Roman" w:cs="Times New Roman"/>
          <w:b/>
          <w:bCs/>
          <w:sz w:val="24"/>
          <w:szCs w:val="24"/>
          <w:lang w:eastAsia="en-US"/>
        </w:rPr>
      </w:pPr>
    </w:p>
    <w:p w14:paraId="524591E1" w14:textId="190DC16B" w:rsidR="00402840" w:rsidRPr="00402840" w:rsidRDefault="00E3769B" w:rsidP="00E3769B">
      <w:pPr>
        <w:numPr>
          <w:ilvl w:val="0"/>
          <w:numId w:val="15"/>
        </w:numPr>
        <w:spacing w:before="120" w:after="120" w:line="240" w:lineRule="auto"/>
        <w:jc w:val="both"/>
        <w:rPr>
          <w:rFonts w:ascii="Times New Roman" w:eastAsia="Times New Roman" w:hAnsi="Times New Roman" w:cs="Times New Roman"/>
          <w:sz w:val="24"/>
          <w:szCs w:val="24"/>
          <w:lang w:eastAsia="en-US"/>
        </w:rPr>
      </w:pPr>
      <w:commentRangeStart w:id="595"/>
      <w:ins w:id="596" w:author="Privatus" w:date="2020-01-13T01:49:00Z">
        <w:r w:rsidRPr="00E3769B">
          <w:rPr>
            <w:rFonts w:ascii="Times New Roman" w:hAnsi="Times New Roman" w:cs="Times New Roman"/>
            <w:sz w:val="24"/>
            <w:szCs w:val="24"/>
          </w:rPr>
          <w:t>Bendrijos</w:t>
        </w:r>
      </w:ins>
      <w:commentRangeEnd w:id="595"/>
      <w:ins w:id="597" w:author="Privatus" w:date="2020-01-13T01:51:00Z">
        <w:r>
          <w:rPr>
            <w:rStyle w:val="CommentReference"/>
          </w:rPr>
          <w:commentReference w:id="595"/>
        </w:r>
      </w:ins>
      <w:ins w:id="598" w:author="Privatus" w:date="2020-01-13T01:49:00Z">
        <w:r w:rsidRPr="00E3769B">
          <w:rPr>
            <w:rFonts w:ascii="Times New Roman" w:hAnsi="Times New Roman" w:cs="Times New Roman"/>
            <w:sz w:val="24"/>
            <w:szCs w:val="24"/>
          </w:rPr>
          <w:t xml:space="preserve"> ūkinę finansinę veiklą kontroliuoja revizijos komisija (revizorius). </w:t>
        </w:r>
        <w:r w:rsidRPr="00E3769B">
          <w:rPr>
            <w:rFonts w:ascii="Times New Roman" w:hAnsi="Times New Roman" w:cs="Times New Roman"/>
            <w:bCs/>
            <w:color w:val="000000"/>
            <w:sz w:val="24"/>
            <w:szCs w:val="24"/>
          </w:rPr>
          <w:t>Revizijos komisiją turi sudaryti ne mažiau kaip trys nariai.</w:t>
        </w:r>
        <w:r w:rsidRPr="00E3769B">
          <w:rPr>
            <w:rFonts w:ascii="Times New Roman" w:hAnsi="Times New Roman" w:cs="Times New Roman"/>
            <w:color w:val="000000"/>
            <w:sz w:val="24"/>
            <w:szCs w:val="24"/>
          </w:rPr>
          <w:t xml:space="preserve"> </w:t>
        </w:r>
        <w:r w:rsidRPr="00E3769B">
          <w:rPr>
            <w:rFonts w:ascii="Times New Roman" w:hAnsi="Times New Roman" w:cs="Times New Roman"/>
            <w:bCs/>
            <w:sz w:val="24"/>
            <w:szCs w:val="24"/>
          </w:rPr>
          <w:t>Revizorius</w:t>
        </w:r>
        <w:r w:rsidRPr="00E3769B">
          <w:rPr>
            <w:rFonts w:ascii="Times New Roman" w:hAnsi="Times New Roman" w:cs="Times New Roman"/>
            <w:sz w:val="24"/>
            <w:szCs w:val="24"/>
          </w:rPr>
          <w:t xml:space="preserve"> </w:t>
        </w:r>
        <w:r w:rsidRPr="00E3769B">
          <w:rPr>
            <w:rFonts w:ascii="Times New Roman" w:hAnsi="Times New Roman" w:cs="Times New Roman"/>
            <w:bCs/>
            <w:sz w:val="24"/>
            <w:szCs w:val="24"/>
          </w:rPr>
          <w:t xml:space="preserve">arba revizijos </w:t>
        </w:r>
        <w:r w:rsidRPr="00E3769B">
          <w:rPr>
            <w:rFonts w:ascii="Times New Roman" w:hAnsi="Times New Roman" w:cs="Times New Roman"/>
            <w:sz w:val="24"/>
            <w:szCs w:val="24"/>
          </w:rPr>
          <w:t>komisijos nariai ir jos pirmininkas renkami bendrijos narių susirinkime ne ilgesnei kaip 3 metų kadencijai</w:t>
        </w:r>
      </w:ins>
      <w:r w:rsidR="00402840" w:rsidRPr="00402840">
        <w:rPr>
          <w:rFonts w:ascii="Times New Roman" w:eastAsia="Times New Roman" w:hAnsi="Times New Roman" w:cs="Times New Roman"/>
          <w:sz w:val="24"/>
          <w:szCs w:val="24"/>
          <w:lang w:eastAsia="en-US"/>
        </w:rPr>
        <w:t xml:space="preserve">. </w:t>
      </w:r>
      <w:ins w:id="599" w:author="Privatus" w:date="2019-05-16T02:44:00Z">
        <w:r w:rsidR="00D34D73">
          <w:rPr>
            <w:rFonts w:ascii="Times New Roman" w:eastAsia="Times New Roman" w:hAnsi="Times New Roman" w:cs="Times New Roman"/>
            <w:sz w:val="24"/>
            <w:szCs w:val="24"/>
            <w:lang w:eastAsia="en-US"/>
          </w:rPr>
          <w:t>Revizijos komisija</w:t>
        </w:r>
      </w:ins>
      <w:ins w:id="600" w:author="Privatus" w:date="2019-10-02T23:54:00Z">
        <w:r w:rsidR="001C63BA">
          <w:rPr>
            <w:rFonts w:ascii="Times New Roman" w:eastAsia="Times New Roman" w:hAnsi="Times New Roman" w:cs="Times New Roman"/>
            <w:sz w:val="24"/>
            <w:szCs w:val="24"/>
            <w:lang w:eastAsia="en-US"/>
          </w:rPr>
          <w:t xml:space="preserve"> ar </w:t>
        </w:r>
      </w:ins>
      <w:ins w:id="601" w:author="Privatus" w:date="2019-05-16T02:44:00Z">
        <w:r w:rsidR="00D34D73">
          <w:rPr>
            <w:rFonts w:ascii="Times New Roman" w:eastAsia="Times New Roman" w:hAnsi="Times New Roman" w:cs="Times New Roman"/>
            <w:sz w:val="24"/>
            <w:szCs w:val="24"/>
            <w:lang w:eastAsia="en-US"/>
          </w:rPr>
          <w:t>revizorius</w:t>
        </w:r>
      </w:ins>
      <w:ins w:id="602" w:author="Privatus" w:date="2019-10-02T23:54:00Z">
        <w:r w:rsidR="001C63BA">
          <w:rPr>
            <w:rFonts w:ascii="Times New Roman" w:eastAsia="Times New Roman" w:hAnsi="Times New Roman" w:cs="Times New Roman"/>
            <w:sz w:val="24"/>
            <w:szCs w:val="24"/>
            <w:lang w:eastAsia="en-US"/>
          </w:rPr>
          <w:t xml:space="preserve"> </w:t>
        </w:r>
      </w:ins>
      <w:del w:id="603" w:author="Privatus" w:date="2019-05-16T02:44:00Z">
        <w:r w:rsidR="00402840" w:rsidRPr="00402840" w:rsidDel="00D34D73">
          <w:rPr>
            <w:rFonts w:ascii="Times New Roman" w:eastAsia="Times New Roman" w:hAnsi="Times New Roman" w:cs="Times New Roman"/>
            <w:sz w:val="24"/>
            <w:szCs w:val="24"/>
            <w:lang w:eastAsia="en-US"/>
          </w:rPr>
          <w:delText>Revizoriaus</w:delText>
        </w:r>
      </w:del>
      <w:r w:rsidR="00402840" w:rsidRPr="00402840">
        <w:rPr>
          <w:rFonts w:ascii="Times New Roman" w:eastAsia="Times New Roman" w:hAnsi="Times New Roman" w:cs="Times New Roman"/>
          <w:sz w:val="24"/>
          <w:szCs w:val="24"/>
          <w:lang w:eastAsia="en-US"/>
        </w:rPr>
        <w:t xml:space="preserve"> darbo tvarką nustato jo darbo reglamentas.</w:t>
      </w:r>
    </w:p>
    <w:p w14:paraId="51FA33CA" w14:textId="089A3348" w:rsidR="00402840" w:rsidRDefault="00D34D73" w:rsidP="00E3769B">
      <w:pPr>
        <w:numPr>
          <w:ilvl w:val="0"/>
          <w:numId w:val="15"/>
        </w:numPr>
        <w:spacing w:before="120" w:after="120" w:line="240" w:lineRule="auto"/>
        <w:jc w:val="both"/>
        <w:rPr>
          <w:ins w:id="604" w:author="Privatus" w:date="2020-01-13T01:54:00Z"/>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Revizijos komisijos nariu</w:t>
      </w:r>
      <w:r w:rsidR="00E3769B">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(revizoriumi)</w:t>
      </w:r>
      <w:r w:rsidR="00E3769B">
        <w:rPr>
          <w:rFonts w:ascii="Times New Roman" w:eastAsia="Times New Roman" w:hAnsi="Times New Roman" w:cs="Times New Roman"/>
          <w:sz w:val="24"/>
          <w:szCs w:val="24"/>
          <w:lang w:eastAsia="en-US"/>
        </w:rPr>
        <w:t xml:space="preserve"> </w:t>
      </w:r>
      <w:r w:rsidR="00402840" w:rsidRPr="00402840">
        <w:rPr>
          <w:rFonts w:ascii="Times New Roman" w:eastAsia="Times New Roman" w:hAnsi="Times New Roman" w:cs="Times New Roman"/>
          <w:sz w:val="24"/>
          <w:szCs w:val="24"/>
          <w:lang w:eastAsia="en-US"/>
        </w:rPr>
        <w:t xml:space="preserve">negali būti Bendrijos valdybos nariai, jų sutuoktiniai ar sugyventiniai, kai partnerystė įregistruota įstatymų nustatyta tvarka, ir asmenys, kuriuos su </w:t>
      </w:r>
      <w:r w:rsidR="00402840" w:rsidRPr="00402840">
        <w:rPr>
          <w:rFonts w:ascii="Times New Roman" w:eastAsia="Times New Roman" w:hAnsi="Times New Roman" w:cs="Times New Roman"/>
          <w:sz w:val="24"/>
          <w:szCs w:val="24"/>
          <w:lang w:eastAsia="en-US"/>
        </w:rPr>
        <w:lastRenderedPageBreak/>
        <w:t xml:space="preserve">valdybos nariais sieja artimi giminystės ar svainystės ryšiai (tėvai (įtėviai), vaikai (įvaikiai), broliai, seserys, taip pat sutuoktinių ar sugyventinių broliai, seserys, tėvai ir vaikai). </w:t>
      </w:r>
    </w:p>
    <w:p w14:paraId="0DA2F324" w14:textId="3A262FC6" w:rsidR="00E3769B" w:rsidRPr="00E3769B" w:rsidRDefault="00E3769B" w:rsidP="00E3769B">
      <w:pPr>
        <w:pStyle w:val="ListParagraph"/>
        <w:numPr>
          <w:ilvl w:val="0"/>
          <w:numId w:val="15"/>
        </w:numPr>
        <w:jc w:val="both"/>
        <w:rPr>
          <w:ins w:id="605" w:author="Privatus" w:date="2020-01-13T01:54:00Z"/>
          <w:rFonts w:ascii="Times New Roman" w:hAnsi="Times New Roman" w:cs="Times New Roman"/>
          <w:color w:val="000000"/>
          <w:sz w:val="24"/>
          <w:szCs w:val="24"/>
        </w:rPr>
      </w:pPr>
      <w:commentRangeStart w:id="606"/>
      <w:ins w:id="607" w:author="Privatus" w:date="2020-01-13T01:54:00Z">
        <w:r w:rsidRPr="00E3769B">
          <w:rPr>
            <w:rFonts w:ascii="Times New Roman" w:hAnsi="Times New Roman" w:cs="Times New Roman"/>
            <w:color w:val="000000"/>
            <w:sz w:val="24"/>
            <w:szCs w:val="24"/>
          </w:rPr>
          <w:t>Jeigu</w:t>
        </w:r>
      </w:ins>
      <w:commentRangeEnd w:id="606"/>
      <w:ins w:id="608" w:author="Privatus" w:date="2020-01-13T01:56:00Z">
        <w:r>
          <w:rPr>
            <w:rStyle w:val="CommentReference"/>
          </w:rPr>
          <w:commentReference w:id="606"/>
        </w:r>
      </w:ins>
      <w:ins w:id="609" w:author="Privatus" w:date="2020-01-13T01:54:00Z">
        <w:r w:rsidRPr="00E3769B">
          <w:rPr>
            <w:rFonts w:ascii="Times New Roman" w:hAnsi="Times New Roman" w:cs="Times New Roman"/>
            <w:color w:val="000000"/>
            <w:sz w:val="24"/>
            <w:szCs w:val="24"/>
          </w:rPr>
          <w:t xml:space="preserve"> revizijos komisija nesudaroma (nerenkamas revizorius), </w:t>
        </w:r>
      </w:ins>
      <w:ins w:id="610" w:author="Privatus" w:date="2020-01-13T01:55:00Z">
        <w:r w:rsidRPr="00E3769B">
          <w:rPr>
            <w:rFonts w:ascii="Times New Roman" w:hAnsi="Times New Roman" w:cs="Times New Roman"/>
            <w:color w:val="000000"/>
            <w:sz w:val="24"/>
            <w:szCs w:val="24"/>
          </w:rPr>
          <w:t>Bendrijos</w:t>
        </w:r>
      </w:ins>
      <w:ins w:id="611" w:author="Privatus" w:date="2020-01-13T01:54:00Z">
        <w:r w:rsidRPr="00E3769B">
          <w:rPr>
            <w:rFonts w:ascii="Times New Roman" w:hAnsi="Times New Roman" w:cs="Times New Roman"/>
            <w:color w:val="000000"/>
            <w:sz w:val="24"/>
            <w:szCs w:val="24"/>
          </w:rPr>
          <w:t xml:space="preserve"> ūkinę finansinę veiklą kontroliuoja bendrijos narių susirinkimo renkama audito įmonė.</w:t>
        </w:r>
      </w:ins>
    </w:p>
    <w:p w14:paraId="6748048A" w14:textId="77777777" w:rsidR="00E3769B" w:rsidRPr="00402840" w:rsidRDefault="00E3769B" w:rsidP="00E3769B">
      <w:pPr>
        <w:numPr>
          <w:ilvl w:val="0"/>
          <w:numId w:val="15"/>
        </w:numPr>
        <w:spacing w:before="120" w:after="120" w:line="240" w:lineRule="auto"/>
        <w:jc w:val="both"/>
        <w:rPr>
          <w:rFonts w:ascii="Times New Roman" w:eastAsia="Times New Roman" w:hAnsi="Times New Roman" w:cs="Times New Roman"/>
          <w:sz w:val="24"/>
          <w:szCs w:val="24"/>
          <w:lang w:eastAsia="en-US"/>
        </w:rPr>
      </w:pPr>
    </w:p>
    <w:p w14:paraId="06A1A673" w14:textId="0A1726F6" w:rsidR="00402840" w:rsidRPr="00402840" w:rsidRDefault="001C63BA" w:rsidP="00E3769B">
      <w:pPr>
        <w:numPr>
          <w:ilvl w:val="0"/>
          <w:numId w:val="15"/>
        </w:numPr>
        <w:spacing w:before="120" w:after="120" w:line="240" w:lineRule="auto"/>
        <w:jc w:val="both"/>
        <w:rPr>
          <w:rFonts w:ascii="Times New Roman" w:eastAsia="Times New Roman" w:hAnsi="Times New Roman" w:cs="Times New Roman"/>
          <w:sz w:val="24"/>
          <w:szCs w:val="24"/>
          <w:lang w:eastAsia="en-US"/>
        </w:rPr>
      </w:pPr>
      <w:ins w:id="612" w:author="Privatus" w:date="2019-05-16T02:45:00Z">
        <w:r>
          <w:rPr>
            <w:rFonts w:ascii="Times New Roman" w:eastAsia="Times New Roman" w:hAnsi="Times New Roman" w:cs="Times New Roman"/>
            <w:sz w:val="24"/>
            <w:szCs w:val="24"/>
            <w:lang w:eastAsia="en-US"/>
          </w:rPr>
          <w:t>Revizijos komisija</w:t>
        </w:r>
      </w:ins>
      <w:ins w:id="613" w:author="Privatus" w:date="2019-10-02T23:56:00Z">
        <w:r>
          <w:rPr>
            <w:rFonts w:ascii="Times New Roman" w:eastAsia="Times New Roman" w:hAnsi="Times New Roman" w:cs="Times New Roman"/>
            <w:sz w:val="24"/>
            <w:szCs w:val="24"/>
            <w:lang w:eastAsia="en-US"/>
          </w:rPr>
          <w:t xml:space="preserve"> </w:t>
        </w:r>
      </w:ins>
      <w:ins w:id="614" w:author="Privatus" w:date="2020-01-13T01:54:00Z">
        <w:r w:rsidR="00E3769B">
          <w:rPr>
            <w:rFonts w:ascii="Times New Roman" w:eastAsia="Times New Roman" w:hAnsi="Times New Roman" w:cs="Times New Roman"/>
            <w:sz w:val="24"/>
            <w:szCs w:val="24"/>
            <w:lang w:eastAsia="en-US"/>
          </w:rPr>
          <w:t>(</w:t>
        </w:r>
      </w:ins>
      <w:ins w:id="615" w:author="Privatus" w:date="2019-05-16T02:45:00Z">
        <w:r>
          <w:rPr>
            <w:rFonts w:ascii="Times New Roman" w:eastAsia="Times New Roman" w:hAnsi="Times New Roman" w:cs="Times New Roman"/>
            <w:sz w:val="24"/>
            <w:szCs w:val="24"/>
            <w:lang w:eastAsia="en-US"/>
          </w:rPr>
          <w:t>revizorius</w:t>
        </w:r>
      </w:ins>
      <w:ins w:id="616" w:author="Privatus" w:date="2020-01-13T01:54:00Z">
        <w:r w:rsidR="00E3769B">
          <w:rPr>
            <w:rFonts w:ascii="Times New Roman" w:eastAsia="Times New Roman" w:hAnsi="Times New Roman" w:cs="Times New Roman"/>
            <w:sz w:val="24"/>
            <w:szCs w:val="24"/>
            <w:lang w:eastAsia="en-US"/>
          </w:rPr>
          <w:t>) arba audito įmonė</w:t>
        </w:r>
      </w:ins>
      <w:ins w:id="617" w:author="Privatus" w:date="2019-10-02T23:56:00Z">
        <w:r>
          <w:rPr>
            <w:rFonts w:ascii="Times New Roman" w:eastAsia="Times New Roman" w:hAnsi="Times New Roman" w:cs="Times New Roman"/>
            <w:sz w:val="24"/>
            <w:szCs w:val="24"/>
            <w:lang w:eastAsia="en-US"/>
          </w:rPr>
          <w:t xml:space="preserve"> </w:t>
        </w:r>
      </w:ins>
      <w:del w:id="618" w:author="Privatus" w:date="2019-05-16T02:45:00Z">
        <w:r w:rsidR="00402840" w:rsidRPr="00402840" w:rsidDel="00D34D73">
          <w:rPr>
            <w:rFonts w:ascii="Times New Roman" w:eastAsia="Times New Roman" w:hAnsi="Times New Roman" w:cs="Times New Roman"/>
            <w:sz w:val="24"/>
            <w:szCs w:val="24"/>
            <w:lang w:eastAsia="en-US"/>
          </w:rPr>
          <w:delText>Revizorius</w:delText>
        </w:r>
      </w:del>
      <w:r w:rsidR="00402840" w:rsidRPr="00402840">
        <w:rPr>
          <w:rFonts w:ascii="Times New Roman" w:eastAsia="Times New Roman" w:hAnsi="Times New Roman" w:cs="Times New Roman"/>
          <w:sz w:val="24"/>
          <w:szCs w:val="24"/>
          <w:lang w:eastAsia="en-US"/>
        </w:rPr>
        <w:t>:</w:t>
      </w:r>
    </w:p>
    <w:p w14:paraId="027B49FF" w14:textId="77777777" w:rsidR="00402840" w:rsidRPr="00402840" w:rsidRDefault="00402840" w:rsidP="00E3769B">
      <w:pPr>
        <w:numPr>
          <w:ilvl w:val="1"/>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tikrina Bendrijos ūkinę finansinę veiklą;</w:t>
      </w:r>
    </w:p>
    <w:p w14:paraId="4ED2624D" w14:textId="77777777" w:rsidR="00402840" w:rsidRPr="00402840" w:rsidRDefault="00402840" w:rsidP="00E3769B">
      <w:pPr>
        <w:numPr>
          <w:ilvl w:val="1"/>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informuoja Bendrijos narių susirinkimą, Bendrijos valdybą apie Bendrijos veiklos pažeidimus;</w:t>
      </w:r>
    </w:p>
    <w:p w14:paraId="7811F352" w14:textId="77777777" w:rsidR="00402840" w:rsidRPr="00402840" w:rsidRDefault="00402840" w:rsidP="00E3769B">
      <w:pPr>
        <w:numPr>
          <w:ilvl w:val="1"/>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finansiniams metams pasibaigus, narių susirinkimui pateikia išvadą dėl Bendrijos metinės finansinės atskaitomybės;</w:t>
      </w:r>
    </w:p>
    <w:p w14:paraId="63B08F57" w14:textId="77777777" w:rsidR="00402840" w:rsidRPr="00402840" w:rsidRDefault="00402840" w:rsidP="00E3769B">
      <w:pPr>
        <w:numPr>
          <w:ilvl w:val="1"/>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privalo atlikti neeilinį ūkinės finansinės veiklos patikrinimą, jei to reikalauja ne mažiau kaip 1/4 bendrijos narių, ir ataskaitą pateikti Bendrijos narių susirinkimui;</w:t>
      </w:r>
    </w:p>
    <w:p w14:paraId="0777F4DF" w14:textId="77777777" w:rsidR="00402840" w:rsidRPr="00402840" w:rsidRDefault="00402840" w:rsidP="00E3769B">
      <w:pPr>
        <w:numPr>
          <w:ilvl w:val="1"/>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turi iniciatyvos teisę sušaukti Bendrijos narių susirinkimą.</w:t>
      </w:r>
    </w:p>
    <w:p w14:paraId="1FF9B095" w14:textId="77777777" w:rsidR="00402840" w:rsidRDefault="00402840" w:rsidP="00402840">
      <w:pPr>
        <w:spacing w:before="120" w:after="120" w:line="240" w:lineRule="auto"/>
        <w:ind w:left="570"/>
        <w:jc w:val="both"/>
        <w:rPr>
          <w:ins w:id="619" w:author="Privatus" w:date="2020-01-13T01:53:00Z"/>
          <w:rFonts w:ascii="Times New Roman" w:eastAsia="Times New Roman" w:hAnsi="Times New Roman" w:cs="Times New Roman"/>
          <w:sz w:val="24"/>
          <w:szCs w:val="24"/>
          <w:lang w:eastAsia="en-US"/>
        </w:rPr>
      </w:pPr>
    </w:p>
    <w:p w14:paraId="0930E7B9" w14:textId="77777777" w:rsidR="00E3769B" w:rsidRPr="00402840" w:rsidRDefault="00E3769B" w:rsidP="00402840">
      <w:pPr>
        <w:spacing w:before="120" w:after="120" w:line="240" w:lineRule="auto"/>
        <w:ind w:left="570"/>
        <w:jc w:val="both"/>
        <w:rPr>
          <w:rFonts w:ascii="Times New Roman" w:eastAsia="Times New Roman" w:hAnsi="Times New Roman" w:cs="Times New Roman"/>
          <w:sz w:val="24"/>
          <w:szCs w:val="24"/>
          <w:lang w:eastAsia="en-US"/>
        </w:rPr>
      </w:pPr>
    </w:p>
    <w:p w14:paraId="48F805FE" w14:textId="77777777" w:rsidR="00402840" w:rsidRPr="00402840" w:rsidRDefault="00402840" w:rsidP="00402840">
      <w:pPr>
        <w:spacing w:before="120" w:after="120" w:line="240" w:lineRule="auto"/>
        <w:jc w:val="center"/>
        <w:rPr>
          <w:rFonts w:ascii="Times New Roman" w:eastAsia="Times New Roman" w:hAnsi="Times New Roman" w:cs="Times New Roman"/>
          <w:b/>
          <w:bCs/>
          <w:sz w:val="24"/>
          <w:szCs w:val="24"/>
          <w:lang w:eastAsia="en-US"/>
        </w:rPr>
      </w:pPr>
      <w:r w:rsidRPr="00402840">
        <w:rPr>
          <w:rFonts w:ascii="Times New Roman" w:eastAsia="Times New Roman" w:hAnsi="Times New Roman" w:cs="Times New Roman"/>
          <w:b/>
          <w:bCs/>
          <w:sz w:val="24"/>
          <w:szCs w:val="24"/>
          <w:lang w:eastAsia="en-US"/>
        </w:rPr>
        <w:t>X. MOKESČIŲ BENDRIJOS NARIUI IR KITAM ASMENIUI, TIKSLINIŲ, KAUPIAMŲJŲ IR KITŲ SU BENDRIJOS VEIKLA SUSIJUSIŲ ĮNAŠŲ NUSTATYMO IR MOKĖJIMO TVARKA, NEPINIGINIŲ ĮNAŠŲ ĮVERTINIMO BEI BENDRIJOS NARIŲ IR JŲ ŠEIMOS NARIŲ DARBO SĄNAUDŲ ĮSKAITYMO Į ĮNAŠUS TVARKA</w:t>
      </w:r>
    </w:p>
    <w:p w14:paraId="6E0AAE26" w14:textId="77777777" w:rsidR="00402840" w:rsidRPr="00402840" w:rsidRDefault="00402840" w:rsidP="00402840">
      <w:pPr>
        <w:spacing w:before="120" w:after="120" w:line="240" w:lineRule="auto"/>
        <w:jc w:val="center"/>
        <w:rPr>
          <w:rFonts w:ascii="Times New Roman" w:eastAsia="Times New Roman" w:hAnsi="Times New Roman" w:cs="Times New Roman"/>
          <w:b/>
          <w:bCs/>
          <w:sz w:val="24"/>
          <w:szCs w:val="24"/>
          <w:lang w:eastAsia="en-US"/>
        </w:rPr>
      </w:pPr>
    </w:p>
    <w:p w14:paraId="2AC7CF95" w14:textId="58A19E91" w:rsidR="00402840" w:rsidRPr="00335B97" w:rsidRDefault="00B2386F" w:rsidP="00335B97">
      <w:pPr>
        <w:numPr>
          <w:ilvl w:val="0"/>
          <w:numId w:val="15"/>
        </w:numPr>
        <w:spacing w:before="120" w:after="120" w:line="240" w:lineRule="auto"/>
        <w:jc w:val="both"/>
        <w:rPr>
          <w:rFonts w:ascii="Times New Roman" w:eastAsia="Times New Roman" w:hAnsi="Times New Roman" w:cs="Times New Roman"/>
          <w:sz w:val="24"/>
          <w:szCs w:val="24"/>
          <w:lang w:eastAsia="en-US"/>
        </w:rPr>
      </w:pPr>
      <w:commentRangeStart w:id="620"/>
      <w:ins w:id="621" w:author="Privatus" w:date="2020-01-13T02:03:00Z">
        <w:r w:rsidRPr="00335B97">
          <w:rPr>
            <w:rFonts w:ascii="Times New Roman" w:hAnsi="Times New Roman" w:cs="Times New Roman"/>
            <w:bCs/>
            <w:sz w:val="24"/>
            <w:szCs w:val="24"/>
          </w:rPr>
          <w:t>Tikslinius</w:t>
        </w:r>
      </w:ins>
      <w:commentRangeEnd w:id="620"/>
      <w:ins w:id="622" w:author="Privatus" w:date="2020-01-13T02:05:00Z">
        <w:r w:rsidRPr="00335B97">
          <w:rPr>
            <w:rStyle w:val="CommentReference"/>
            <w:rFonts w:ascii="Times New Roman" w:hAnsi="Times New Roman" w:cs="Times New Roman"/>
            <w:sz w:val="24"/>
            <w:szCs w:val="24"/>
          </w:rPr>
          <w:commentReference w:id="620"/>
        </w:r>
      </w:ins>
      <w:ins w:id="623" w:author="Privatus" w:date="2020-01-13T02:03:00Z">
        <w:r w:rsidRPr="00335B97">
          <w:rPr>
            <w:rFonts w:ascii="Times New Roman" w:hAnsi="Times New Roman" w:cs="Times New Roman"/>
            <w:bCs/>
            <w:sz w:val="24"/>
            <w:szCs w:val="24"/>
          </w:rPr>
          <w:t xml:space="preserve"> įnašus,</w:t>
        </w:r>
        <w:r w:rsidRPr="00335B97">
          <w:rPr>
            <w:rFonts w:ascii="Times New Roman" w:hAnsi="Times New Roman" w:cs="Times New Roman"/>
            <w:sz w:val="24"/>
            <w:szCs w:val="24"/>
          </w:rPr>
          <w:t xml:space="preserve"> bendrijos nario mokestį ar kitų asmenų įmokas, skirtas bendrojo naudojimo objektų priežiūros organizavimo ir eksploatavimo, bendrojo naudojimo žemės tvarkymo išlaidoms apmokėti</w:t>
        </w:r>
      </w:ins>
      <w:ins w:id="624" w:author="Privatus" w:date="2020-01-13T02:04:00Z">
        <w:r w:rsidRPr="00335B97">
          <w:rPr>
            <w:rFonts w:ascii="Times New Roman" w:hAnsi="Times New Roman" w:cs="Times New Roman"/>
            <w:sz w:val="24"/>
            <w:szCs w:val="24"/>
          </w:rPr>
          <w:t xml:space="preserve"> nustato i</w:t>
        </w:r>
      </w:ins>
      <w:ins w:id="625" w:author="Privatus" w:date="2020-01-13T02:05:00Z">
        <w:r w:rsidRPr="00335B97">
          <w:rPr>
            <w:rFonts w:ascii="Times New Roman" w:hAnsi="Times New Roman" w:cs="Times New Roman"/>
            <w:sz w:val="24"/>
            <w:szCs w:val="24"/>
          </w:rPr>
          <w:t>r tvirtina Bendrijos narių susirinkimas</w:t>
        </w:r>
      </w:ins>
      <w:ins w:id="626" w:author="Privatus" w:date="2020-01-13T02:03:00Z">
        <w:r w:rsidRPr="00335B97">
          <w:rPr>
            <w:rFonts w:ascii="Times New Roman" w:hAnsi="Times New Roman" w:cs="Times New Roman"/>
            <w:sz w:val="24"/>
            <w:szCs w:val="24"/>
          </w:rPr>
          <w:t xml:space="preserve">; </w:t>
        </w:r>
      </w:ins>
      <w:ins w:id="627" w:author="Privatus" w:date="2020-01-13T02:19:00Z">
        <w:r w:rsidR="008E396F">
          <w:rPr>
            <w:rFonts w:ascii="Times New Roman" w:hAnsi="Times New Roman" w:cs="Times New Roman"/>
            <w:sz w:val="24"/>
            <w:szCs w:val="24"/>
          </w:rPr>
          <w:t>Šias išlaidas sudaro:</w:t>
        </w:r>
      </w:ins>
    </w:p>
    <w:p w14:paraId="4E7350A2" w14:textId="24CC133A" w:rsidR="00402840" w:rsidRPr="00402840" w:rsidRDefault="00402840" w:rsidP="005D30AC">
      <w:pPr>
        <w:numPr>
          <w:ilvl w:val="1"/>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Ūkio išlaidos (ryšių, kuro, informacinės, kanceliarinės, nuomos, apšvietimo, šildymo, atliekų tvarkymo ir kt.);</w:t>
      </w:r>
    </w:p>
    <w:p w14:paraId="38E937F6" w14:textId="77777777" w:rsidR="00402840" w:rsidRPr="00402840" w:rsidRDefault="00402840" w:rsidP="005D30AC">
      <w:pPr>
        <w:numPr>
          <w:ilvl w:val="1"/>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Darbų organizavimo išlaidos;</w:t>
      </w:r>
    </w:p>
    <w:p w14:paraId="66149B6D" w14:textId="77777777" w:rsidR="00402840" w:rsidRPr="00402840" w:rsidRDefault="00402840" w:rsidP="005D30AC">
      <w:pPr>
        <w:numPr>
          <w:ilvl w:val="1"/>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Įmokas priimančių įstaigų (banko, pašto) išlaidos;</w:t>
      </w:r>
    </w:p>
    <w:p w14:paraId="3F9B943E" w14:textId="77777777" w:rsidR="00402840" w:rsidRPr="00402840" w:rsidRDefault="00402840" w:rsidP="005D30AC">
      <w:pPr>
        <w:numPr>
          <w:ilvl w:val="1"/>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Inventoriaus įsigijimo ir remonto išlaidos;</w:t>
      </w:r>
    </w:p>
    <w:p w14:paraId="4E92DABA" w14:textId="77777777" w:rsidR="00402840" w:rsidRPr="00402840" w:rsidRDefault="00402840" w:rsidP="005D30AC">
      <w:pPr>
        <w:numPr>
          <w:ilvl w:val="1"/>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Juridinių kontorų paslaugos ir kt.;</w:t>
      </w:r>
    </w:p>
    <w:p w14:paraId="72DDE0FE" w14:textId="77777777" w:rsidR="00402840" w:rsidRPr="00402840" w:rsidRDefault="00402840" w:rsidP="005D30AC">
      <w:pPr>
        <w:numPr>
          <w:ilvl w:val="1"/>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Samdomų darbuotojų darbo apmokėjimo išlaidos;</w:t>
      </w:r>
    </w:p>
    <w:p w14:paraId="450D5ECB" w14:textId="77777777" w:rsidR="00402840" w:rsidRPr="00402840" w:rsidRDefault="00402840" w:rsidP="005D30AC">
      <w:pPr>
        <w:numPr>
          <w:ilvl w:val="1"/>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Sąskaitų kitiems asmenims paruošimo ir pateikimo išlaidos;</w:t>
      </w:r>
    </w:p>
    <w:p w14:paraId="2CFA6897" w14:textId="77777777" w:rsidR="00402840" w:rsidRPr="00402840" w:rsidRDefault="00402840" w:rsidP="005D30AC">
      <w:pPr>
        <w:numPr>
          <w:ilvl w:val="1"/>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Kitos išlaidos.</w:t>
      </w:r>
    </w:p>
    <w:p w14:paraId="1D8B3057" w14:textId="71AEEDC6" w:rsidR="00402840" w:rsidRDefault="00402840" w:rsidP="008E396F">
      <w:pPr>
        <w:numPr>
          <w:ilvl w:val="0"/>
          <w:numId w:val="15"/>
        </w:numPr>
        <w:spacing w:after="0" w:line="240" w:lineRule="auto"/>
        <w:jc w:val="both"/>
        <w:rPr>
          <w:ins w:id="628" w:author="Privatus" w:date="2020-01-13T02:53:00Z"/>
          <w:rFonts w:ascii="Times New Roman" w:eastAsia="Times New Roman" w:hAnsi="Times New Roman" w:cs="Times New Roman"/>
          <w:sz w:val="24"/>
          <w:szCs w:val="24"/>
          <w:lang w:eastAsia="en-US"/>
        </w:rPr>
      </w:pPr>
      <w:del w:id="629" w:author="Privatus" w:date="2020-01-13T02:15:00Z">
        <w:r w:rsidRPr="00402840" w:rsidDel="00335B97">
          <w:rPr>
            <w:rFonts w:ascii="Times New Roman" w:eastAsia="Times New Roman" w:hAnsi="Times New Roman" w:cs="Times New Roman"/>
            <w:sz w:val="24"/>
            <w:szCs w:val="24"/>
            <w:lang w:eastAsia="en-US"/>
          </w:rPr>
          <w:delText xml:space="preserve">Mokestį </w:delText>
        </w:r>
      </w:del>
      <w:ins w:id="630" w:author="Privatus" w:date="2020-01-13T02:17:00Z">
        <w:r w:rsidR="00335B97">
          <w:rPr>
            <w:szCs w:val="24"/>
          </w:rPr>
          <w:t>Kitų asmenų</w:t>
        </w:r>
        <w:r w:rsidR="00335B97">
          <w:rPr>
            <w:bCs/>
            <w:szCs w:val="24"/>
            <w:lang w:eastAsia="lt-LT"/>
          </w:rPr>
          <w:t xml:space="preserve"> mokamos įmok</w:t>
        </w:r>
      </w:ins>
      <w:ins w:id="631" w:author="Privatus" w:date="2020-01-13T02:26:00Z">
        <w:r w:rsidR="008E396F">
          <w:rPr>
            <w:bCs/>
            <w:szCs w:val="24"/>
            <w:lang w:eastAsia="lt-LT"/>
          </w:rPr>
          <w:t>ų dydį</w:t>
        </w:r>
      </w:ins>
      <w:ins w:id="632" w:author="Privatus" w:date="2020-01-13T02:17:00Z">
        <w:r w:rsidR="00335B97">
          <w:rPr>
            <w:bCs/>
            <w:szCs w:val="24"/>
            <w:lang w:eastAsia="lt-LT"/>
          </w:rPr>
          <w:t xml:space="preserve"> už</w:t>
        </w:r>
        <w:r w:rsidR="00335B97">
          <w:rPr>
            <w:szCs w:val="24"/>
            <w:lang w:eastAsia="lt-LT"/>
          </w:rPr>
          <w:t xml:space="preserve"> </w:t>
        </w:r>
        <w:r w:rsidR="00335B97">
          <w:rPr>
            <w:szCs w:val="24"/>
          </w:rPr>
          <w:t>bendrojo naudojimo objektų priežiūros organizavimą bei šių objektų eksploataciją, bendrojo naudojimo žemės tvarkymą</w:t>
        </w:r>
        <w:r w:rsidR="00335B97" w:rsidRPr="00402840" w:rsidDel="00335B97">
          <w:rPr>
            <w:rFonts w:ascii="Times New Roman" w:eastAsia="Times New Roman" w:hAnsi="Times New Roman" w:cs="Times New Roman"/>
            <w:sz w:val="24"/>
            <w:szCs w:val="24"/>
            <w:lang w:eastAsia="en-US"/>
          </w:rPr>
          <w:t xml:space="preserve"> </w:t>
        </w:r>
      </w:ins>
      <w:r w:rsidR="00CD7AB2">
        <w:rPr>
          <w:rFonts w:ascii="Times New Roman" w:eastAsia="Times New Roman" w:hAnsi="Times New Roman" w:cs="Times New Roman"/>
          <w:sz w:val="24"/>
          <w:szCs w:val="24"/>
          <w:lang w:eastAsia="en-US"/>
        </w:rPr>
        <w:t xml:space="preserve"> </w:t>
      </w:r>
      <w:r w:rsidRPr="00402840">
        <w:rPr>
          <w:rFonts w:ascii="Times New Roman" w:eastAsia="Times New Roman" w:hAnsi="Times New Roman" w:cs="Times New Roman"/>
          <w:sz w:val="24"/>
          <w:szCs w:val="24"/>
          <w:lang w:eastAsia="en-US"/>
        </w:rPr>
        <w:t xml:space="preserve">nustato Bendrijos narių susirinkimas. </w:t>
      </w:r>
      <w:del w:id="633" w:author="Privatus" w:date="2020-01-13T02:28:00Z">
        <w:r w:rsidRPr="00402840" w:rsidDel="00560BF0">
          <w:rPr>
            <w:rFonts w:ascii="Times New Roman" w:eastAsia="Times New Roman" w:hAnsi="Times New Roman" w:cs="Times New Roman"/>
            <w:sz w:val="24"/>
            <w:szCs w:val="24"/>
            <w:lang w:eastAsia="en-US"/>
          </w:rPr>
          <w:delText xml:space="preserve">Mokestis </w:delText>
        </w:r>
      </w:del>
      <w:ins w:id="634" w:author="Privatus" w:date="2020-01-13T02:28:00Z">
        <w:r w:rsidR="00560BF0">
          <w:rPr>
            <w:rFonts w:ascii="Times New Roman" w:eastAsia="Times New Roman" w:hAnsi="Times New Roman" w:cs="Times New Roman"/>
            <w:sz w:val="24"/>
            <w:szCs w:val="24"/>
            <w:lang w:eastAsia="en-US"/>
          </w:rPr>
          <w:t xml:space="preserve">Įmoka </w:t>
        </w:r>
        <w:r w:rsidR="00560BF0" w:rsidRPr="00402840">
          <w:rPr>
            <w:rFonts w:ascii="Times New Roman" w:eastAsia="Times New Roman" w:hAnsi="Times New Roman" w:cs="Times New Roman"/>
            <w:sz w:val="24"/>
            <w:szCs w:val="24"/>
            <w:lang w:eastAsia="en-US"/>
          </w:rPr>
          <w:t xml:space="preserve"> </w:t>
        </w:r>
      </w:ins>
      <w:r w:rsidRPr="00402840">
        <w:rPr>
          <w:rFonts w:ascii="Times New Roman" w:eastAsia="Times New Roman" w:hAnsi="Times New Roman" w:cs="Times New Roman"/>
          <w:sz w:val="24"/>
          <w:szCs w:val="24"/>
          <w:lang w:eastAsia="en-US"/>
        </w:rPr>
        <w:t>yra fiksuotas vienam valdomo sklypo ploto vienetui 1arui</w:t>
      </w:r>
      <w:ins w:id="635" w:author="Privatus" w:date="2020-01-13T02:23:00Z">
        <w:r w:rsidR="008E396F">
          <w:rPr>
            <w:rFonts w:ascii="Times New Roman" w:eastAsia="Times New Roman" w:hAnsi="Times New Roman" w:cs="Times New Roman"/>
            <w:sz w:val="24"/>
            <w:szCs w:val="24"/>
            <w:lang w:eastAsia="en-US"/>
          </w:rPr>
          <w:t xml:space="preserve"> pridedant bendro naudojimo </w:t>
        </w:r>
      </w:ins>
      <w:ins w:id="636" w:author="Privatus" w:date="2020-01-13T02:27:00Z">
        <w:r w:rsidR="008E396F">
          <w:rPr>
            <w:rFonts w:ascii="Times New Roman" w:eastAsia="Times New Roman" w:hAnsi="Times New Roman" w:cs="Times New Roman"/>
            <w:sz w:val="24"/>
            <w:szCs w:val="24"/>
            <w:lang w:eastAsia="en-US"/>
          </w:rPr>
          <w:t>objektų tvarkym</w:t>
        </w:r>
      </w:ins>
      <w:ins w:id="637" w:author="Privatus" w:date="2020-01-13T02:28:00Z">
        <w:r w:rsidR="00560BF0">
          <w:rPr>
            <w:rFonts w:ascii="Times New Roman" w:eastAsia="Times New Roman" w:hAnsi="Times New Roman" w:cs="Times New Roman"/>
            <w:sz w:val="24"/>
            <w:szCs w:val="24"/>
            <w:lang w:eastAsia="en-US"/>
          </w:rPr>
          <w:t xml:space="preserve">ui skirtą </w:t>
        </w:r>
      </w:ins>
      <w:ins w:id="638" w:author="Privatus" w:date="2020-01-13T02:23:00Z">
        <w:r w:rsidR="008E396F">
          <w:rPr>
            <w:rFonts w:ascii="Times New Roman" w:eastAsia="Times New Roman" w:hAnsi="Times New Roman" w:cs="Times New Roman"/>
            <w:sz w:val="24"/>
            <w:szCs w:val="24"/>
            <w:lang w:eastAsia="en-US"/>
          </w:rPr>
          <w:t xml:space="preserve"> </w:t>
        </w:r>
      </w:ins>
      <w:ins w:id="639" w:author="Privatus" w:date="2020-01-13T02:28:00Z">
        <w:r w:rsidR="00560BF0">
          <w:rPr>
            <w:rFonts w:ascii="Times New Roman" w:eastAsia="Times New Roman" w:hAnsi="Times New Roman" w:cs="Times New Roman"/>
            <w:sz w:val="24"/>
            <w:szCs w:val="24"/>
            <w:lang w:eastAsia="en-US"/>
          </w:rPr>
          <w:t>įmokos</w:t>
        </w:r>
      </w:ins>
      <w:ins w:id="640" w:author="Privatus" w:date="2020-01-13T02:23:00Z">
        <w:r w:rsidR="008E396F">
          <w:rPr>
            <w:rFonts w:ascii="Times New Roman" w:eastAsia="Times New Roman" w:hAnsi="Times New Roman" w:cs="Times New Roman"/>
            <w:sz w:val="24"/>
            <w:szCs w:val="24"/>
            <w:lang w:eastAsia="en-US"/>
          </w:rPr>
          <w:t xml:space="preserve"> dedamąją</w:t>
        </w:r>
      </w:ins>
      <w:ins w:id="641" w:author="Privatus" w:date="2020-01-13T02:20:00Z">
        <w:r w:rsidR="008E396F">
          <w:rPr>
            <w:rFonts w:ascii="Times New Roman" w:eastAsia="Times New Roman" w:hAnsi="Times New Roman" w:cs="Times New Roman"/>
            <w:sz w:val="24"/>
            <w:szCs w:val="24"/>
            <w:lang w:eastAsia="en-US"/>
          </w:rPr>
          <w:t xml:space="preserve"> </w:t>
        </w:r>
      </w:ins>
      <w:r w:rsidRPr="00402840">
        <w:rPr>
          <w:rFonts w:ascii="Times New Roman" w:eastAsia="Times New Roman" w:hAnsi="Times New Roman" w:cs="Times New Roman"/>
          <w:sz w:val="24"/>
          <w:szCs w:val="24"/>
          <w:lang w:eastAsia="en-US"/>
        </w:rPr>
        <w:t>. Mokamas pagal pateiktas sąskaitas.</w:t>
      </w:r>
    </w:p>
    <w:p w14:paraId="71FDD094" w14:textId="3228F54F" w:rsidR="00DE64AA" w:rsidRPr="00402840" w:rsidRDefault="00DE64AA" w:rsidP="008E396F">
      <w:pPr>
        <w:numPr>
          <w:ilvl w:val="0"/>
          <w:numId w:val="15"/>
        </w:numPr>
        <w:spacing w:after="0" w:line="240" w:lineRule="auto"/>
        <w:jc w:val="both"/>
        <w:rPr>
          <w:rFonts w:ascii="Times New Roman" w:eastAsia="Times New Roman" w:hAnsi="Times New Roman" w:cs="Times New Roman"/>
          <w:sz w:val="24"/>
          <w:szCs w:val="24"/>
          <w:lang w:eastAsia="en-US"/>
        </w:rPr>
      </w:pPr>
      <w:ins w:id="642" w:author="Privatus" w:date="2020-01-13T02:54:00Z">
        <w:r>
          <w:rPr>
            <w:rFonts w:ascii="Times New Roman" w:eastAsia="Times New Roman" w:hAnsi="Times New Roman" w:cs="Times New Roman"/>
            <w:sz w:val="24"/>
            <w:szCs w:val="24"/>
            <w:lang w:eastAsia="en-US"/>
          </w:rPr>
          <w:t xml:space="preserve">Bendrijos narių sprendimu gali būti </w:t>
        </w:r>
      </w:ins>
      <w:ins w:id="643" w:author="Privatus" w:date="2020-01-13T02:55:00Z">
        <w:r>
          <w:rPr>
            <w:rFonts w:ascii="Times New Roman" w:eastAsia="Times New Roman" w:hAnsi="Times New Roman" w:cs="Times New Roman"/>
            <w:sz w:val="24"/>
            <w:szCs w:val="24"/>
            <w:lang w:eastAsia="en-US"/>
          </w:rPr>
          <w:t xml:space="preserve">renkamos kaupiamieji įnašai. </w:t>
        </w:r>
      </w:ins>
      <w:ins w:id="644" w:author="Privatus" w:date="2020-01-13T02:56:00Z">
        <w:r>
          <w:rPr>
            <w:rFonts w:ascii="Times New Roman" w:eastAsia="Times New Roman" w:hAnsi="Times New Roman" w:cs="Times New Roman"/>
            <w:sz w:val="24"/>
            <w:szCs w:val="24"/>
            <w:lang w:eastAsia="en-US"/>
          </w:rPr>
          <w:t xml:space="preserve">Jie skirti </w:t>
        </w:r>
        <w:commentRangeStart w:id="645"/>
        <w:r>
          <w:rPr>
            <w:rFonts w:ascii="Times New Roman" w:eastAsia="Times New Roman" w:hAnsi="Times New Roman" w:cs="Times New Roman"/>
            <w:sz w:val="24"/>
            <w:szCs w:val="24"/>
            <w:lang w:eastAsia="en-US"/>
          </w:rPr>
          <w:t>bendro</w:t>
        </w:r>
      </w:ins>
      <w:commentRangeEnd w:id="645"/>
      <w:ins w:id="646" w:author="Privatus" w:date="2020-01-13T03:14:00Z">
        <w:r w:rsidR="00AD4154">
          <w:rPr>
            <w:rStyle w:val="CommentReference"/>
          </w:rPr>
          <w:commentReference w:id="645"/>
        </w:r>
      </w:ins>
      <w:ins w:id="647" w:author="Privatus" w:date="2020-01-13T02:56:00Z">
        <w:r>
          <w:rPr>
            <w:rFonts w:ascii="Times New Roman" w:eastAsia="Times New Roman" w:hAnsi="Times New Roman" w:cs="Times New Roman"/>
            <w:sz w:val="24"/>
            <w:szCs w:val="24"/>
            <w:lang w:eastAsia="en-US"/>
          </w:rPr>
          <w:t xml:space="preserve"> naudojimo objektų atnaujinimams ir kitiems projektams, kurių sąmatos dar nesuplanuots. </w:t>
        </w:r>
      </w:ins>
      <w:ins w:id="648" w:author="Privatus" w:date="2020-01-13T02:58:00Z">
        <w:r>
          <w:rPr>
            <w:rFonts w:ascii="Times New Roman" w:eastAsia="Times New Roman" w:hAnsi="Times New Roman" w:cs="Times New Roman"/>
            <w:sz w:val="24"/>
            <w:szCs w:val="24"/>
            <w:lang w:eastAsia="en-US"/>
          </w:rPr>
          <w:t>Priėmus sprendimą dėl kaupiamųjų įnašų jie tampa privalomi visiems bendrijos nariams</w:t>
        </w:r>
      </w:ins>
      <w:ins w:id="649" w:author="Privatus" w:date="2020-01-13T03:07:00Z">
        <w:r w:rsidR="00DF564C">
          <w:rPr>
            <w:rFonts w:ascii="Times New Roman" w:eastAsia="Times New Roman" w:hAnsi="Times New Roman" w:cs="Times New Roman"/>
            <w:sz w:val="24"/>
            <w:szCs w:val="24"/>
            <w:lang w:eastAsia="en-US"/>
          </w:rPr>
          <w:t xml:space="preserve">. </w:t>
        </w:r>
      </w:ins>
      <w:ins w:id="650" w:author="Privatus" w:date="2020-01-13T02:58:00Z">
        <w:r>
          <w:rPr>
            <w:rFonts w:ascii="Times New Roman" w:eastAsia="Times New Roman" w:hAnsi="Times New Roman" w:cs="Times New Roman"/>
            <w:sz w:val="24"/>
            <w:szCs w:val="24"/>
            <w:lang w:eastAsia="en-US"/>
          </w:rPr>
          <w:t xml:space="preserve"> </w:t>
        </w:r>
      </w:ins>
      <w:ins w:id="651" w:author="Privatus" w:date="2020-01-13T03:09:00Z">
        <w:r w:rsidR="00DF564C">
          <w:rPr>
            <w:rFonts w:ascii="Times New Roman" w:eastAsia="Times New Roman" w:hAnsi="Times New Roman" w:cs="Times New Roman"/>
            <w:sz w:val="24"/>
            <w:szCs w:val="24"/>
            <w:lang w:eastAsia="en-US"/>
          </w:rPr>
          <w:t>P</w:t>
        </w:r>
      </w:ins>
      <w:ins w:id="652" w:author="Privatus" w:date="2020-01-13T03:08:00Z">
        <w:r w:rsidR="00DF564C">
          <w:rPr>
            <w:rFonts w:ascii="Times New Roman" w:eastAsia="Times New Roman" w:hAnsi="Times New Roman" w:cs="Times New Roman"/>
            <w:sz w:val="24"/>
            <w:szCs w:val="24"/>
            <w:lang w:eastAsia="en-US"/>
          </w:rPr>
          <w:t>anaudo</w:t>
        </w:r>
      </w:ins>
      <w:ins w:id="653" w:author="Privatus" w:date="2020-01-13T03:09:00Z">
        <w:r w:rsidR="00DF564C">
          <w:rPr>
            <w:rFonts w:ascii="Times New Roman" w:eastAsia="Times New Roman" w:hAnsi="Times New Roman" w:cs="Times New Roman"/>
            <w:sz w:val="24"/>
            <w:szCs w:val="24"/>
            <w:lang w:eastAsia="en-US"/>
          </w:rPr>
          <w:t xml:space="preserve">jus </w:t>
        </w:r>
      </w:ins>
      <w:ins w:id="654" w:author="Privatus" w:date="2020-01-13T03:08:00Z">
        <w:r w:rsidR="00DF564C">
          <w:rPr>
            <w:rFonts w:ascii="Times New Roman" w:eastAsia="Times New Roman" w:hAnsi="Times New Roman" w:cs="Times New Roman"/>
            <w:sz w:val="24"/>
            <w:szCs w:val="24"/>
            <w:lang w:eastAsia="en-US"/>
          </w:rPr>
          <w:t xml:space="preserve">kaupiamuosius įnašus </w:t>
        </w:r>
      </w:ins>
      <w:ins w:id="655" w:author="Privatus" w:date="2020-01-13T03:09:00Z">
        <w:r w:rsidR="00DF564C">
          <w:rPr>
            <w:rFonts w:ascii="Times New Roman" w:eastAsia="Times New Roman" w:hAnsi="Times New Roman" w:cs="Times New Roman"/>
            <w:sz w:val="24"/>
            <w:szCs w:val="24"/>
            <w:lang w:eastAsia="en-US"/>
          </w:rPr>
          <w:t>(visas ar dalinai</w:t>
        </w:r>
      </w:ins>
      <w:ins w:id="656" w:author="Privatus" w:date="2020-01-13T03:10:00Z">
        <w:r w:rsidR="00DF564C">
          <w:rPr>
            <w:rFonts w:ascii="Times New Roman" w:eastAsia="Times New Roman" w:hAnsi="Times New Roman" w:cs="Times New Roman"/>
            <w:sz w:val="24"/>
            <w:szCs w:val="24"/>
            <w:lang w:eastAsia="en-US"/>
          </w:rPr>
          <w:t>)</w:t>
        </w:r>
        <w:r w:rsidR="00AD4154">
          <w:rPr>
            <w:rFonts w:ascii="Times New Roman" w:eastAsia="Times New Roman" w:hAnsi="Times New Roman" w:cs="Times New Roman"/>
            <w:sz w:val="24"/>
            <w:szCs w:val="24"/>
            <w:lang w:eastAsia="en-US"/>
          </w:rPr>
          <w:t xml:space="preserve"> </w:t>
        </w:r>
      </w:ins>
      <w:ins w:id="657" w:author="Privatus" w:date="2020-01-13T03:09:00Z">
        <w:r w:rsidR="00DF564C">
          <w:rPr>
            <w:rFonts w:ascii="Times New Roman" w:eastAsia="Times New Roman" w:hAnsi="Times New Roman" w:cs="Times New Roman"/>
            <w:sz w:val="24"/>
            <w:szCs w:val="24"/>
            <w:lang w:eastAsia="en-US"/>
          </w:rPr>
          <w:t xml:space="preserve"> </w:t>
        </w:r>
      </w:ins>
      <w:ins w:id="658" w:author="Privatus" w:date="2020-01-13T03:08:00Z">
        <w:r w:rsidR="00DF564C">
          <w:rPr>
            <w:rFonts w:ascii="Times New Roman" w:eastAsia="Times New Roman" w:hAnsi="Times New Roman" w:cs="Times New Roman"/>
            <w:sz w:val="24"/>
            <w:szCs w:val="24"/>
            <w:lang w:eastAsia="en-US"/>
          </w:rPr>
          <w:t>Kiti asmenys sumoka</w:t>
        </w:r>
      </w:ins>
      <w:ins w:id="659" w:author="Privatus" w:date="2020-01-13T03:07:00Z">
        <w:r w:rsidR="00DF564C">
          <w:rPr>
            <w:rFonts w:ascii="Times New Roman" w:eastAsia="Times New Roman" w:hAnsi="Times New Roman" w:cs="Times New Roman"/>
            <w:sz w:val="24"/>
            <w:szCs w:val="24"/>
            <w:lang w:eastAsia="en-US"/>
          </w:rPr>
          <w:t xml:space="preserve"> </w:t>
        </w:r>
      </w:ins>
      <w:ins w:id="660" w:author="Privatus" w:date="2020-01-13T03:12:00Z">
        <w:r w:rsidR="00AD4154">
          <w:rPr>
            <w:rFonts w:ascii="Times New Roman" w:eastAsia="Times New Roman" w:hAnsi="Times New Roman" w:cs="Times New Roman"/>
            <w:sz w:val="24"/>
            <w:szCs w:val="24"/>
            <w:lang w:eastAsia="en-US"/>
          </w:rPr>
          <w:t>pateikus</w:t>
        </w:r>
      </w:ins>
      <w:ins w:id="661" w:author="Privatus" w:date="2020-01-13T03:10:00Z">
        <w:r w:rsidR="00AD4154">
          <w:rPr>
            <w:rFonts w:ascii="Times New Roman" w:eastAsia="Times New Roman" w:hAnsi="Times New Roman" w:cs="Times New Roman"/>
            <w:sz w:val="24"/>
            <w:szCs w:val="24"/>
            <w:lang w:eastAsia="en-US"/>
          </w:rPr>
          <w:t xml:space="preserve"> sąskaitas </w:t>
        </w:r>
      </w:ins>
      <w:ins w:id="662" w:author="Privatus" w:date="2020-01-13T03:11:00Z">
        <w:r w:rsidR="00AD4154" w:rsidRPr="009946CB">
          <w:rPr>
            <w:rFonts w:ascii="Times New Roman" w:hAnsi="Times New Roman" w:cs="Times New Roman"/>
            <w:sz w:val="24"/>
            <w:szCs w:val="24"/>
          </w:rPr>
          <w:t xml:space="preserve">proporcingai </w:t>
        </w:r>
        <w:r w:rsidR="00AD4154" w:rsidRPr="009946CB">
          <w:rPr>
            <w:rFonts w:ascii="Times New Roman" w:hAnsi="Times New Roman" w:cs="Times New Roman"/>
            <w:sz w:val="24"/>
            <w:szCs w:val="24"/>
          </w:rPr>
          <w:lastRenderedPageBreak/>
          <w:t>pagal jiems tenkančias bendrojo naudojimo objektų</w:t>
        </w:r>
      </w:ins>
      <w:ins w:id="663" w:author="Privatus" w:date="2020-01-13T03:12:00Z">
        <w:r w:rsidR="00AD4154">
          <w:rPr>
            <w:rFonts w:ascii="Times New Roman" w:hAnsi="Times New Roman" w:cs="Times New Roman"/>
            <w:sz w:val="24"/>
            <w:szCs w:val="24"/>
          </w:rPr>
          <w:t xml:space="preserve"> atnaujinimo, remonto išlaidas ir naujų objektų sukūrimo išlaidas </w:t>
        </w:r>
      </w:ins>
      <w:ins w:id="664" w:author="Privatus" w:date="2020-01-13T03:13:00Z">
        <w:r w:rsidR="00AD4154">
          <w:rPr>
            <w:rFonts w:ascii="Times New Roman" w:hAnsi="Times New Roman" w:cs="Times New Roman"/>
            <w:sz w:val="24"/>
            <w:szCs w:val="24"/>
          </w:rPr>
          <w:t>(jei kiti asmenys dalyvauja sukuriant naują objektą</w:t>
        </w:r>
      </w:ins>
      <w:ins w:id="665" w:author="Privatus" w:date="2020-01-13T03:14:00Z">
        <w:r w:rsidR="00AD4154">
          <w:rPr>
            <w:rFonts w:ascii="Times New Roman" w:hAnsi="Times New Roman" w:cs="Times New Roman"/>
            <w:sz w:val="24"/>
            <w:szCs w:val="24"/>
          </w:rPr>
          <w:t>)</w:t>
        </w:r>
      </w:ins>
    </w:p>
    <w:p w14:paraId="7527083D" w14:textId="2C1F5FFB" w:rsidR="00560BF0" w:rsidRPr="00AD4154" w:rsidRDefault="00560BF0" w:rsidP="00560BF0">
      <w:pPr>
        <w:pStyle w:val="ListParagraph"/>
        <w:numPr>
          <w:ilvl w:val="0"/>
          <w:numId w:val="15"/>
        </w:numPr>
        <w:jc w:val="both"/>
        <w:rPr>
          <w:ins w:id="666" w:author="Privatus" w:date="2020-01-13T02:35:00Z"/>
          <w:rFonts w:ascii="Times New Roman" w:hAnsi="Times New Roman" w:cs="Times New Roman"/>
          <w:color w:val="000000"/>
          <w:sz w:val="24"/>
          <w:szCs w:val="24"/>
        </w:rPr>
      </w:pPr>
      <w:commentRangeStart w:id="667"/>
      <w:ins w:id="668" w:author="Privatus" w:date="2020-01-13T02:30:00Z">
        <w:r w:rsidRPr="00AD4154">
          <w:rPr>
            <w:rFonts w:ascii="Times New Roman" w:hAnsi="Times New Roman" w:cs="Times New Roman"/>
            <w:sz w:val="24"/>
            <w:szCs w:val="24"/>
          </w:rPr>
          <w:t xml:space="preserve">Kiti asmenys </w:t>
        </w:r>
      </w:ins>
      <w:commentRangeEnd w:id="667"/>
      <w:ins w:id="669" w:author="Privatus" w:date="2020-01-13T02:36:00Z">
        <w:r w:rsidRPr="00AD4154">
          <w:rPr>
            <w:rStyle w:val="CommentReference"/>
            <w:rFonts w:ascii="Times New Roman" w:hAnsi="Times New Roman" w:cs="Times New Roman"/>
            <w:sz w:val="24"/>
            <w:szCs w:val="24"/>
          </w:rPr>
          <w:commentReference w:id="667"/>
        </w:r>
      </w:ins>
      <w:ins w:id="670" w:author="Privatus" w:date="2020-01-13T02:30:00Z">
        <w:r w:rsidRPr="00AD4154">
          <w:rPr>
            <w:rFonts w:ascii="Times New Roman" w:hAnsi="Times New Roman" w:cs="Times New Roman"/>
            <w:sz w:val="24"/>
            <w:szCs w:val="24"/>
          </w:rPr>
          <w:t xml:space="preserve">atsiskaito su bendrija pagal pateiktas sąskaitas už visas jiems suteiktas paslaugas ir proporcingai pagal jiems tenkančias bendrojo naudojimo objektų eksploatacijos, bendrojo naudojimo žemės tvarkymo, bendrojo naudojimo objektų priežiūros organizavimo išlaidas, ir proporcingai pagal jiems tenkančias įnašų dalis, susijusias su bendrosios dalinės nuosavybės objektų </w:t>
        </w:r>
      </w:ins>
      <w:ins w:id="671" w:author="Privatus" w:date="2020-01-13T02:32:00Z">
        <w:r w:rsidRPr="00AD4154">
          <w:rPr>
            <w:rFonts w:ascii="Times New Roman" w:hAnsi="Times New Roman" w:cs="Times New Roman"/>
            <w:sz w:val="24"/>
            <w:szCs w:val="24"/>
          </w:rPr>
          <w:t xml:space="preserve">Bendrijos </w:t>
        </w:r>
      </w:ins>
      <w:ins w:id="672" w:author="Privatus" w:date="2020-01-13T02:30:00Z">
        <w:r w:rsidRPr="00AD4154">
          <w:rPr>
            <w:rFonts w:ascii="Times New Roman" w:hAnsi="Times New Roman" w:cs="Times New Roman"/>
            <w:sz w:val="24"/>
            <w:szCs w:val="24"/>
          </w:rPr>
          <w:t>teritorijoje atnaujinimu, pagerinimu ar sukūrimu (jeigu kiti asmenys dalyvauja sukuriant naują objektą)</w:t>
        </w:r>
      </w:ins>
      <w:ins w:id="673" w:author="Privatus" w:date="2020-01-13T03:02:00Z">
        <w:r w:rsidR="00DF564C">
          <w:rPr>
            <w:rFonts w:ascii="Times New Roman" w:hAnsi="Times New Roman" w:cs="Times New Roman"/>
            <w:sz w:val="24"/>
            <w:szCs w:val="24"/>
          </w:rPr>
          <w:t>, kitas suteiktas paslaugas</w:t>
        </w:r>
      </w:ins>
      <w:ins w:id="674" w:author="Privatus" w:date="2020-01-13T02:30:00Z">
        <w:r w:rsidRPr="00AD4154">
          <w:rPr>
            <w:rFonts w:ascii="Times New Roman" w:hAnsi="Times New Roman" w:cs="Times New Roman"/>
            <w:sz w:val="24"/>
            <w:szCs w:val="24"/>
          </w:rPr>
          <w:t>.</w:t>
        </w:r>
      </w:ins>
    </w:p>
    <w:p w14:paraId="35D91B28" w14:textId="0BDCA08B" w:rsidR="00560BF0" w:rsidRPr="00AD4154" w:rsidRDefault="00560BF0" w:rsidP="00560BF0">
      <w:pPr>
        <w:pStyle w:val="ListParagraph"/>
        <w:numPr>
          <w:ilvl w:val="0"/>
          <w:numId w:val="15"/>
        </w:numPr>
        <w:jc w:val="both"/>
        <w:rPr>
          <w:ins w:id="675" w:author="Privatus" w:date="2020-01-13T02:30:00Z"/>
          <w:rFonts w:ascii="Times New Roman" w:hAnsi="Times New Roman" w:cs="Times New Roman"/>
          <w:color w:val="000000"/>
          <w:sz w:val="24"/>
          <w:szCs w:val="24"/>
        </w:rPr>
      </w:pPr>
      <w:ins w:id="676" w:author="Privatus" w:date="2020-01-13T02:30:00Z">
        <w:r w:rsidRPr="00AD4154">
          <w:rPr>
            <w:rFonts w:ascii="Times New Roman" w:hAnsi="Times New Roman" w:cs="Times New Roman"/>
            <w:sz w:val="24"/>
            <w:szCs w:val="24"/>
          </w:rPr>
          <w:t xml:space="preserve"> </w:t>
        </w:r>
      </w:ins>
      <w:ins w:id="677" w:author="Privatus" w:date="2020-01-13T02:34:00Z">
        <w:r w:rsidRPr="00AD4154">
          <w:rPr>
            <w:rFonts w:ascii="Times New Roman" w:hAnsi="Times New Roman" w:cs="Times New Roman"/>
            <w:sz w:val="24"/>
            <w:szCs w:val="24"/>
          </w:rPr>
          <w:t>Pateiktas sąskaitas Kiti asmenys pr</w:t>
        </w:r>
      </w:ins>
      <w:ins w:id="678" w:author="Privatus" w:date="2020-01-13T02:35:00Z">
        <w:r w:rsidRPr="00AD4154">
          <w:rPr>
            <w:rFonts w:ascii="Times New Roman" w:hAnsi="Times New Roman" w:cs="Times New Roman"/>
            <w:sz w:val="24"/>
            <w:szCs w:val="24"/>
          </w:rPr>
          <w:t>i</w:t>
        </w:r>
      </w:ins>
      <w:ins w:id="679" w:author="Privatus" w:date="2020-01-13T02:34:00Z">
        <w:r w:rsidRPr="00AD4154">
          <w:rPr>
            <w:rFonts w:ascii="Times New Roman" w:hAnsi="Times New Roman" w:cs="Times New Roman"/>
            <w:sz w:val="24"/>
            <w:szCs w:val="24"/>
          </w:rPr>
          <w:t xml:space="preserve">valo apmokėti ne vėliau kaip per 2 mėn. </w:t>
        </w:r>
      </w:ins>
      <w:ins w:id="680" w:author="Privatus" w:date="2020-01-13T02:35:00Z">
        <w:r w:rsidRPr="00AD4154">
          <w:rPr>
            <w:rFonts w:ascii="Times New Roman" w:hAnsi="Times New Roman" w:cs="Times New Roman"/>
            <w:sz w:val="24"/>
            <w:szCs w:val="24"/>
          </w:rPr>
          <w:t>po jų gavimo.</w:t>
        </w:r>
      </w:ins>
    </w:p>
    <w:p w14:paraId="4E2D429D" w14:textId="1EA9CB3D" w:rsidR="00402840" w:rsidRDefault="00402840" w:rsidP="00AD4154">
      <w:pPr>
        <w:numPr>
          <w:ilvl w:val="0"/>
          <w:numId w:val="15"/>
        </w:numPr>
        <w:spacing w:after="0" w:line="240" w:lineRule="auto"/>
        <w:jc w:val="both"/>
        <w:rPr>
          <w:ins w:id="681" w:author="Privatus" w:date="2020-01-13T03:21:00Z"/>
          <w:rFonts w:ascii="Times New Roman" w:eastAsia="Times New Roman" w:hAnsi="Times New Roman" w:cs="Times New Roman"/>
          <w:sz w:val="24"/>
          <w:szCs w:val="24"/>
          <w:lang w:eastAsia="en-US"/>
        </w:rPr>
      </w:pPr>
      <w:r w:rsidRPr="0021014E">
        <w:rPr>
          <w:rFonts w:ascii="Times New Roman" w:eastAsia="Times New Roman" w:hAnsi="Times New Roman" w:cs="Times New Roman"/>
          <w:sz w:val="24"/>
          <w:szCs w:val="24"/>
          <w:lang w:eastAsia="en-US"/>
        </w:rPr>
        <w:t>Nepiniginiai įnašai</w:t>
      </w:r>
      <w:ins w:id="682" w:author="Privatus" w:date="2020-01-13T02:43:00Z">
        <w:r w:rsidR="0021014E" w:rsidRPr="0021014E">
          <w:rPr>
            <w:rFonts w:ascii="Times New Roman" w:eastAsia="Times New Roman" w:hAnsi="Times New Roman" w:cs="Times New Roman"/>
            <w:sz w:val="24"/>
            <w:szCs w:val="24"/>
            <w:lang w:eastAsia="en-US"/>
          </w:rPr>
          <w:t xml:space="preserve">, bei bendrijos narių, kitų asmenų ir jų šeimos narių darbo </w:t>
        </w:r>
      </w:ins>
      <w:ins w:id="683" w:author="Privatus" w:date="2020-01-13T02:45:00Z">
        <w:r w:rsidR="0021014E" w:rsidRPr="0021014E">
          <w:rPr>
            <w:rFonts w:ascii="Times New Roman" w:eastAsia="Times New Roman" w:hAnsi="Times New Roman" w:cs="Times New Roman"/>
            <w:sz w:val="24"/>
            <w:szCs w:val="24"/>
            <w:lang w:eastAsia="en-US"/>
          </w:rPr>
          <w:t>sąnaudos</w:t>
        </w:r>
      </w:ins>
      <w:r w:rsidRPr="0021014E">
        <w:rPr>
          <w:rFonts w:ascii="Times New Roman" w:eastAsia="Times New Roman" w:hAnsi="Times New Roman" w:cs="Times New Roman"/>
          <w:sz w:val="24"/>
          <w:szCs w:val="24"/>
          <w:lang w:eastAsia="en-US"/>
        </w:rPr>
        <w:t xml:space="preserve"> įvertinami bendrijos valdybos sudarytos komisijos. Komisijos posėdžiai protokoluojami ir pagal komisijos įvertinimą bendrijos valdyba priima sprendimą užskaityti įnašus. </w:t>
      </w:r>
      <w:ins w:id="684" w:author="Privatus" w:date="2020-01-13T02:47:00Z">
        <w:r w:rsidR="0021014E" w:rsidRPr="0021014E">
          <w:rPr>
            <w:rFonts w:ascii="Times New Roman" w:eastAsia="Times New Roman" w:hAnsi="Times New Roman" w:cs="Times New Roman"/>
            <w:sz w:val="24"/>
            <w:szCs w:val="24"/>
            <w:lang w:eastAsia="en-US"/>
          </w:rPr>
          <w:t>Nepiniginių Į</w:t>
        </w:r>
      </w:ins>
      <w:ins w:id="685" w:author="Privatus" w:date="2020-01-13T02:46:00Z">
        <w:r w:rsidR="0021014E" w:rsidRPr="0021014E">
          <w:rPr>
            <w:rFonts w:ascii="Times New Roman" w:eastAsia="Times New Roman" w:hAnsi="Times New Roman" w:cs="Times New Roman"/>
            <w:sz w:val="24"/>
            <w:szCs w:val="24"/>
            <w:lang w:eastAsia="en-US"/>
          </w:rPr>
          <w:t>našų užskaitymo</w:t>
        </w:r>
      </w:ins>
      <w:ins w:id="686" w:author="Privatus" w:date="2020-01-13T02:47:00Z">
        <w:r w:rsidR="0021014E" w:rsidRPr="0021014E">
          <w:rPr>
            <w:rFonts w:ascii="Times New Roman" w:eastAsia="Times New Roman" w:hAnsi="Times New Roman" w:cs="Times New Roman"/>
            <w:sz w:val="24"/>
            <w:szCs w:val="24"/>
            <w:lang w:eastAsia="en-US"/>
          </w:rPr>
          <w:t xml:space="preserve"> ir darbo sąnaudų vertinimo bei užskaitymo </w:t>
        </w:r>
      </w:ins>
      <w:ins w:id="687" w:author="Privatus" w:date="2020-01-13T02:46:00Z">
        <w:r w:rsidR="0021014E" w:rsidRPr="0021014E">
          <w:rPr>
            <w:rFonts w:ascii="Times New Roman" w:eastAsia="Times New Roman" w:hAnsi="Times New Roman" w:cs="Times New Roman"/>
            <w:sz w:val="24"/>
            <w:szCs w:val="24"/>
            <w:lang w:eastAsia="en-US"/>
          </w:rPr>
          <w:t xml:space="preserve"> tvarka tvirtina</w:t>
        </w:r>
      </w:ins>
      <w:ins w:id="688" w:author="Privatus" w:date="2020-01-13T02:48:00Z">
        <w:r w:rsidR="0021014E" w:rsidRPr="0021014E">
          <w:rPr>
            <w:rFonts w:ascii="Times New Roman" w:eastAsia="Times New Roman" w:hAnsi="Times New Roman" w:cs="Times New Roman"/>
            <w:sz w:val="24"/>
            <w:szCs w:val="24"/>
            <w:lang w:eastAsia="en-US"/>
          </w:rPr>
          <w:t>ma Bendrijos narių susirinkime.</w:t>
        </w:r>
      </w:ins>
    </w:p>
    <w:p w14:paraId="77CEB2D9" w14:textId="1023F9B4" w:rsidR="00B33AAC" w:rsidRPr="0021014E" w:rsidRDefault="00B33AAC" w:rsidP="00AD4154">
      <w:pPr>
        <w:numPr>
          <w:ilvl w:val="0"/>
          <w:numId w:val="15"/>
        </w:numPr>
        <w:spacing w:after="0" w:line="240" w:lineRule="auto"/>
        <w:jc w:val="both"/>
        <w:rPr>
          <w:rFonts w:ascii="Times New Roman" w:eastAsia="Times New Roman" w:hAnsi="Times New Roman" w:cs="Times New Roman"/>
          <w:sz w:val="24"/>
          <w:szCs w:val="24"/>
          <w:lang w:eastAsia="en-US"/>
        </w:rPr>
      </w:pPr>
      <w:ins w:id="689" w:author="Privatus" w:date="2020-01-13T03:21:00Z">
        <w:r>
          <w:rPr>
            <w:rFonts w:ascii="Times New Roman" w:eastAsia="Times New Roman" w:hAnsi="Times New Roman" w:cs="Times New Roman"/>
            <w:sz w:val="24"/>
            <w:szCs w:val="24"/>
            <w:lang w:eastAsia="en-US"/>
          </w:rPr>
          <w:t xml:space="preserve">Bendrijos narių ir Kitų asmenų bei jų šeimos narių dalyvavimą </w:t>
        </w:r>
      </w:ins>
      <w:ins w:id="690" w:author="Privatus" w:date="2020-01-13T03:22:00Z">
        <w:r>
          <w:rPr>
            <w:rFonts w:ascii="Times New Roman" w:eastAsia="Times New Roman" w:hAnsi="Times New Roman" w:cs="Times New Roman"/>
            <w:sz w:val="24"/>
            <w:szCs w:val="24"/>
            <w:lang w:eastAsia="en-US"/>
          </w:rPr>
          <w:t>Bendrijos bendrojo naudojimo objektų tvarkymo, atnaujinimo darbuose</w:t>
        </w:r>
      </w:ins>
      <w:ins w:id="691" w:author="Privatus" w:date="2020-01-13T03:25:00Z">
        <w:r>
          <w:rPr>
            <w:rFonts w:ascii="Times New Roman" w:eastAsia="Times New Roman" w:hAnsi="Times New Roman" w:cs="Times New Roman"/>
            <w:sz w:val="24"/>
            <w:szCs w:val="24"/>
            <w:lang w:eastAsia="en-US"/>
          </w:rPr>
          <w:t xml:space="preserve"> tvaką </w:t>
        </w:r>
      </w:ins>
      <w:ins w:id="692" w:author="Privatus" w:date="2020-01-13T03:26:00Z">
        <w:r>
          <w:rPr>
            <w:rFonts w:ascii="Times New Roman" w:eastAsia="Times New Roman" w:hAnsi="Times New Roman" w:cs="Times New Roman"/>
            <w:sz w:val="24"/>
            <w:szCs w:val="24"/>
            <w:lang w:eastAsia="en-US"/>
          </w:rPr>
          <w:t>ir darbo sąnaud</w:t>
        </w:r>
      </w:ins>
      <w:ins w:id="693" w:author="Privatus" w:date="2020-01-13T03:27:00Z">
        <w:r>
          <w:rPr>
            <w:rFonts w:ascii="Times New Roman" w:eastAsia="Times New Roman" w:hAnsi="Times New Roman" w:cs="Times New Roman"/>
            <w:sz w:val="24"/>
            <w:szCs w:val="24"/>
            <w:lang w:eastAsia="en-US"/>
          </w:rPr>
          <w:t>ų</w:t>
        </w:r>
      </w:ins>
      <w:ins w:id="694" w:author="Privatus" w:date="2020-01-13T03:26:00Z">
        <w:r>
          <w:rPr>
            <w:rFonts w:ascii="Times New Roman" w:eastAsia="Times New Roman" w:hAnsi="Times New Roman" w:cs="Times New Roman"/>
            <w:sz w:val="24"/>
            <w:szCs w:val="24"/>
            <w:lang w:eastAsia="en-US"/>
          </w:rPr>
          <w:t xml:space="preserve"> vertinimą </w:t>
        </w:r>
      </w:ins>
      <w:ins w:id="695" w:author="Privatus" w:date="2020-01-13T03:25:00Z">
        <w:r>
          <w:rPr>
            <w:rFonts w:ascii="Times New Roman" w:eastAsia="Times New Roman" w:hAnsi="Times New Roman" w:cs="Times New Roman"/>
            <w:sz w:val="24"/>
            <w:szCs w:val="24"/>
            <w:lang w:eastAsia="en-US"/>
          </w:rPr>
          <w:t xml:space="preserve">nustato </w:t>
        </w:r>
      </w:ins>
      <w:ins w:id="696" w:author="Privatus" w:date="2020-01-13T03:27:00Z">
        <w:r>
          <w:rPr>
            <w:rFonts w:ascii="Times New Roman" w:eastAsia="Times New Roman" w:hAnsi="Times New Roman" w:cs="Times New Roman"/>
            <w:sz w:val="24"/>
            <w:szCs w:val="24"/>
            <w:lang w:eastAsia="en-US"/>
          </w:rPr>
          <w:t xml:space="preserve">Bendrijos narių susirinkimas </w:t>
        </w:r>
      </w:ins>
      <w:ins w:id="697" w:author="Privatus" w:date="2020-01-13T03:28:00Z">
        <w:r>
          <w:rPr>
            <w:rFonts w:ascii="Times New Roman" w:eastAsia="Times New Roman" w:hAnsi="Times New Roman" w:cs="Times New Roman"/>
            <w:sz w:val="24"/>
            <w:szCs w:val="24"/>
            <w:lang w:eastAsia="en-US"/>
          </w:rPr>
          <w:t>bei</w:t>
        </w:r>
      </w:ins>
      <w:ins w:id="698" w:author="Privatus" w:date="2020-01-13T03:27:00Z">
        <w:r>
          <w:rPr>
            <w:rFonts w:ascii="Times New Roman" w:eastAsia="Times New Roman" w:hAnsi="Times New Roman" w:cs="Times New Roman"/>
            <w:sz w:val="24"/>
            <w:szCs w:val="24"/>
            <w:lang w:eastAsia="en-US"/>
          </w:rPr>
          <w:t xml:space="preserve"> </w:t>
        </w:r>
      </w:ins>
      <w:ins w:id="699" w:author="Privatus" w:date="2020-01-13T03:28:00Z">
        <w:r>
          <w:rPr>
            <w:rFonts w:ascii="Times New Roman" w:eastAsia="Times New Roman" w:hAnsi="Times New Roman" w:cs="Times New Roman"/>
            <w:sz w:val="24"/>
            <w:szCs w:val="24"/>
            <w:lang w:eastAsia="en-US"/>
          </w:rPr>
          <w:t xml:space="preserve">Bendrijos </w:t>
        </w:r>
      </w:ins>
      <w:ins w:id="700" w:author="Privatus" w:date="2020-01-13T03:27:00Z">
        <w:r>
          <w:rPr>
            <w:rFonts w:ascii="Times New Roman" w:eastAsia="Times New Roman" w:hAnsi="Times New Roman" w:cs="Times New Roman"/>
            <w:sz w:val="24"/>
            <w:szCs w:val="24"/>
            <w:lang w:eastAsia="en-US"/>
          </w:rPr>
          <w:t>vidaus tvarkos taisyklės</w:t>
        </w:r>
      </w:ins>
    </w:p>
    <w:p w14:paraId="396163B7" w14:textId="3205583F" w:rsidR="00402840" w:rsidRPr="00402840" w:rsidRDefault="00402840" w:rsidP="00B33AAC">
      <w:pPr>
        <w:numPr>
          <w:ilvl w:val="1"/>
          <w:numId w:val="15"/>
        </w:numPr>
        <w:spacing w:before="120" w:after="120" w:line="240" w:lineRule="auto"/>
        <w:jc w:val="both"/>
        <w:rPr>
          <w:rFonts w:ascii="Times New Roman" w:eastAsia="Times New Roman" w:hAnsi="Times New Roman" w:cs="Times New Roman"/>
          <w:bCs/>
          <w:sz w:val="24"/>
          <w:szCs w:val="24"/>
          <w:lang w:eastAsia="en-US"/>
        </w:rPr>
      </w:pPr>
      <w:del w:id="701" w:author="Privatus" w:date="2019-05-16T03:08:00Z">
        <w:r w:rsidRPr="00402840" w:rsidDel="00844419">
          <w:rPr>
            <w:rFonts w:ascii="Times New Roman" w:eastAsia="Times New Roman" w:hAnsi="Times New Roman" w:cs="Times New Roman"/>
            <w:sz w:val="24"/>
            <w:szCs w:val="24"/>
            <w:lang w:eastAsia="en-US"/>
          </w:rPr>
          <w:delText xml:space="preserve">Bendrijos valdybos organizuojamuose bendrojo naudojimo </w:delText>
        </w:r>
        <w:commentRangeStart w:id="702"/>
        <w:r w:rsidRPr="00402840" w:rsidDel="00844419">
          <w:rPr>
            <w:rFonts w:ascii="Times New Roman" w:eastAsia="Times New Roman" w:hAnsi="Times New Roman" w:cs="Times New Roman"/>
            <w:sz w:val="24"/>
            <w:szCs w:val="24"/>
            <w:lang w:eastAsia="en-US"/>
          </w:rPr>
          <w:delText>teritorijos</w:delText>
        </w:r>
      </w:del>
      <w:commentRangeEnd w:id="702"/>
      <w:r w:rsidR="00B33AAC">
        <w:rPr>
          <w:rStyle w:val="CommentReference"/>
        </w:rPr>
        <w:commentReference w:id="702"/>
      </w:r>
      <w:del w:id="703" w:author="Privatus" w:date="2019-05-16T03:08:00Z">
        <w:r w:rsidRPr="00402840" w:rsidDel="00844419">
          <w:rPr>
            <w:rFonts w:ascii="Times New Roman" w:eastAsia="Times New Roman" w:hAnsi="Times New Roman" w:cs="Times New Roman"/>
            <w:sz w:val="24"/>
            <w:szCs w:val="24"/>
            <w:lang w:eastAsia="en-US"/>
          </w:rPr>
          <w:delText xml:space="preserve"> tvarkymo ar kituose darbuose (talkose) turi dalyvauti visi sodininkai, Bendrijos nariai ir kiti asmenys. Jei Bendrijos narys negali tokiose talkose dalyvauti, jis privalo įmokėti į Bendrijos sąskaitą Bendrijos narių susirinkimo nustatytą piniginį įnašą, kuris panaudojamas samdomų darbuotojų darbui apmokėti</w:delText>
        </w:r>
      </w:del>
      <w:r w:rsidRPr="00402840">
        <w:rPr>
          <w:rFonts w:ascii="Times New Roman" w:eastAsia="Times New Roman" w:hAnsi="Times New Roman" w:cs="Times New Roman"/>
          <w:sz w:val="24"/>
          <w:szCs w:val="24"/>
          <w:lang w:eastAsia="en-US"/>
        </w:rPr>
        <w:t xml:space="preserve">. </w:t>
      </w:r>
    </w:p>
    <w:p w14:paraId="683B45C9" w14:textId="77777777" w:rsidR="00402840" w:rsidRPr="00402840" w:rsidRDefault="00402840" w:rsidP="00402840">
      <w:pPr>
        <w:spacing w:before="120" w:after="120" w:line="240" w:lineRule="auto"/>
        <w:jc w:val="both"/>
        <w:rPr>
          <w:rFonts w:ascii="Times New Roman" w:eastAsia="Times New Roman" w:hAnsi="Times New Roman" w:cs="Times New Roman"/>
          <w:sz w:val="24"/>
          <w:szCs w:val="24"/>
          <w:lang w:eastAsia="en-US"/>
        </w:rPr>
      </w:pPr>
    </w:p>
    <w:p w14:paraId="44F115D9" w14:textId="77777777" w:rsidR="00402840" w:rsidRPr="00402840" w:rsidRDefault="00402840" w:rsidP="00402840">
      <w:pPr>
        <w:spacing w:before="120" w:after="120" w:line="240" w:lineRule="auto"/>
        <w:jc w:val="both"/>
        <w:rPr>
          <w:rFonts w:ascii="Times New Roman" w:eastAsia="Times New Roman" w:hAnsi="Times New Roman" w:cs="Times New Roman"/>
          <w:bCs/>
          <w:sz w:val="24"/>
          <w:szCs w:val="24"/>
          <w:lang w:eastAsia="en-US"/>
        </w:rPr>
      </w:pPr>
    </w:p>
    <w:p w14:paraId="6FDFF9E6" w14:textId="77777777" w:rsidR="00402840" w:rsidRPr="00402840" w:rsidRDefault="00402840" w:rsidP="00402840">
      <w:pPr>
        <w:spacing w:before="120" w:after="120" w:line="240" w:lineRule="auto"/>
        <w:ind w:left="570"/>
        <w:jc w:val="center"/>
        <w:rPr>
          <w:rFonts w:ascii="Times New Roman" w:eastAsia="Times New Roman" w:hAnsi="Times New Roman" w:cs="Times New Roman"/>
          <w:b/>
          <w:bCs/>
          <w:sz w:val="24"/>
          <w:szCs w:val="24"/>
          <w:lang w:eastAsia="en-US"/>
        </w:rPr>
      </w:pPr>
      <w:r w:rsidRPr="00402840">
        <w:rPr>
          <w:rFonts w:ascii="Times New Roman" w:eastAsia="Times New Roman" w:hAnsi="Times New Roman" w:cs="Times New Roman"/>
          <w:b/>
          <w:bCs/>
          <w:sz w:val="24"/>
          <w:szCs w:val="24"/>
          <w:lang w:eastAsia="en-US"/>
        </w:rPr>
        <w:t>XI. BENDRIJOS TURTAS, PAJAMŲ PASKIRSTYMO IR NAUDOJIMO TVARKA</w:t>
      </w:r>
    </w:p>
    <w:p w14:paraId="7E82E51C" w14:textId="77777777" w:rsidR="00402840" w:rsidRPr="00402840" w:rsidRDefault="00402840" w:rsidP="00402840">
      <w:pPr>
        <w:spacing w:before="120" w:after="120" w:line="240" w:lineRule="auto"/>
        <w:ind w:left="570"/>
        <w:jc w:val="center"/>
        <w:rPr>
          <w:rFonts w:ascii="Times New Roman" w:eastAsia="Times New Roman" w:hAnsi="Times New Roman" w:cs="Times New Roman"/>
          <w:b/>
          <w:bCs/>
          <w:sz w:val="24"/>
          <w:szCs w:val="24"/>
          <w:lang w:eastAsia="en-US"/>
        </w:rPr>
      </w:pPr>
    </w:p>
    <w:p w14:paraId="7E9C6D69" w14:textId="77777777" w:rsidR="00402840" w:rsidRPr="00402840" w:rsidRDefault="00402840" w:rsidP="00913866">
      <w:pPr>
        <w:numPr>
          <w:ilvl w:val="0"/>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Bendrijos turtas valdomas, naudojamas, juo disponuojama įstatymų ir Bendrijos įstatų nustatyta tvarka.</w:t>
      </w:r>
    </w:p>
    <w:p w14:paraId="521E5A4B" w14:textId="31FEE0BD" w:rsidR="00402840" w:rsidRPr="00402840" w:rsidRDefault="00402840" w:rsidP="00913866">
      <w:pPr>
        <w:numPr>
          <w:ilvl w:val="0"/>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Sodininkams bendrosios dalinės nuosavybės teise priklauso sodininkų bendromis lėšomis ar bendromis sutelktomis jėgomis pastatyti, įrengti ar kitaip įsigyti bendrojo naudojimo objektai: bendrojo naudojimo žemė su bendrojo naudojimo pastatais ir įrenginiais (tvoros, vartai, poilsio aikštelės, pliažai, miškai, vandens telkiniai ir kt.); bendroji inžinerin</w:t>
      </w:r>
      <w:del w:id="704" w:author="Privatus" w:date="2020-01-13T03:32:00Z">
        <w:r w:rsidRPr="00402840" w:rsidDel="00913866">
          <w:rPr>
            <w:rFonts w:ascii="Times New Roman" w:eastAsia="Times New Roman" w:hAnsi="Times New Roman" w:cs="Times New Roman"/>
            <w:sz w:val="24"/>
            <w:szCs w:val="24"/>
            <w:lang w:eastAsia="en-US"/>
          </w:rPr>
          <w:delText xml:space="preserve">ė </w:delText>
        </w:r>
      </w:del>
      <w:r w:rsidRPr="00402840">
        <w:rPr>
          <w:rFonts w:ascii="Times New Roman" w:eastAsia="Times New Roman" w:hAnsi="Times New Roman" w:cs="Times New Roman"/>
          <w:sz w:val="24"/>
          <w:szCs w:val="24"/>
          <w:lang w:eastAsia="en-US"/>
        </w:rPr>
        <w:t xml:space="preserve">įranga </w:t>
      </w:r>
      <w:ins w:id="705" w:author="Privatus" w:date="2020-01-13T03:32:00Z">
        <w:r w:rsidR="00913866">
          <w:rPr>
            <w:rFonts w:ascii="Times New Roman" w:eastAsia="Times New Roman" w:hAnsi="Times New Roman" w:cs="Times New Roman"/>
            <w:sz w:val="24"/>
            <w:szCs w:val="24"/>
            <w:lang w:eastAsia="en-US"/>
          </w:rPr>
          <w:t xml:space="preserve">(jei ji neperduota į Klaipėdos rajono savivaldybės </w:t>
        </w:r>
      </w:ins>
      <w:ins w:id="706" w:author="Privatus" w:date="2020-01-13T03:33:00Z">
        <w:r w:rsidR="00913866">
          <w:rPr>
            <w:rFonts w:ascii="Times New Roman" w:eastAsia="Times New Roman" w:hAnsi="Times New Roman" w:cs="Times New Roman"/>
            <w:sz w:val="24"/>
            <w:szCs w:val="24"/>
            <w:lang w:eastAsia="en-US"/>
          </w:rPr>
          <w:t>nu</w:t>
        </w:r>
        <w:commentRangeStart w:id="707"/>
        <w:r w:rsidR="00913866">
          <w:rPr>
            <w:rFonts w:ascii="Times New Roman" w:eastAsia="Times New Roman" w:hAnsi="Times New Roman" w:cs="Times New Roman"/>
            <w:sz w:val="24"/>
            <w:szCs w:val="24"/>
            <w:lang w:eastAsia="en-US"/>
          </w:rPr>
          <w:t>osavybėn</w:t>
        </w:r>
      </w:ins>
      <w:commentRangeEnd w:id="707"/>
      <w:ins w:id="708" w:author="Privatus" w:date="2020-01-13T03:34:00Z">
        <w:r w:rsidR="00913866">
          <w:rPr>
            <w:rStyle w:val="CommentReference"/>
          </w:rPr>
          <w:commentReference w:id="707"/>
        </w:r>
      </w:ins>
      <w:ins w:id="709" w:author="Privatus" w:date="2020-01-13T03:33:00Z">
        <w:r w:rsidR="00913866">
          <w:rPr>
            <w:rFonts w:ascii="Times New Roman" w:eastAsia="Times New Roman" w:hAnsi="Times New Roman" w:cs="Times New Roman"/>
            <w:sz w:val="24"/>
            <w:szCs w:val="24"/>
            <w:lang w:eastAsia="en-US"/>
          </w:rPr>
          <w:t>)</w:t>
        </w:r>
      </w:ins>
      <w:r w:rsidRPr="00402840">
        <w:rPr>
          <w:rFonts w:ascii="Times New Roman" w:eastAsia="Times New Roman" w:hAnsi="Times New Roman" w:cs="Times New Roman"/>
          <w:sz w:val="24"/>
          <w:szCs w:val="24"/>
          <w:lang w:eastAsia="en-US"/>
        </w:rPr>
        <w:t>–  melioracijos įrenginiai, keliai, tiltai, lieptai, vamzdynai ir angos ir kita bendrojo naudojimo inžinerinė techninė įranga, esanti bendrojo naudojimo teritorijose bei patalpose ar konstrukcijose, taip pat šie objektai, įrengti sodo sklypuose, jeigu jie susiję su visos mėgėjiško sodo teritorijos inžinerinės techninės įrangos veikimu ir jeigu jie nėra kitų asmenų nuosavybė.</w:t>
      </w:r>
    </w:p>
    <w:p w14:paraId="717AC08A" w14:textId="62E18A13" w:rsidR="00402840" w:rsidRPr="00402840" w:rsidRDefault="00402840" w:rsidP="00913866">
      <w:pPr>
        <w:numPr>
          <w:ilvl w:val="0"/>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 xml:space="preserve">Bendrijos valdyba privalo sudaryti bendrojo naudojimo objektų aprašą ir prireikus jį papildyti arba pakeisti. Šiame apraše turi būti nurodyta bendrojo naudojimo objektų techninė būklė. Bendrijos valdyba bendrojo naudojimo objektų aprašą viešai paskelbia nariams ir pateikia jį kitiems žinomiems su bendrojo naudojimo objektų valdymu susijusiems suinteresuotiems asmenims. </w:t>
      </w:r>
      <w:del w:id="710" w:author="Privatus" w:date="2020-01-13T03:36:00Z">
        <w:r w:rsidRPr="00402840" w:rsidDel="00913866">
          <w:rPr>
            <w:rFonts w:ascii="Times New Roman" w:eastAsia="Times New Roman" w:hAnsi="Times New Roman" w:cs="Times New Roman"/>
            <w:sz w:val="24"/>
            <w:szCs w:val="24"/>
            <w:lang w:eastAsia="en-US"/>
          </w:rPr>
          <w:delText>Kiekvienas Bendrijos narys turi teisę ginčyti bendrojo naudojimo objektų aprašą ir reikalauti turto inventorizaciją atlikti iš naujo. Sprendimus dėl pakartotinės inventorizacijos priima bendrijos narių susirinkimas.</w:delText>
        </w:r>
      </w:del>
      <w:ins w:id="711" w:author="Privatus" w:date="2020-01-13T03:36:00Z">
        <w:r w:rsidR="00913866">
          <w:rPr>
            <w:rFonts w:ascii="Times New Roman" w:eastAsia="Times New Roman" w:hAnsi="Times New Roman" w:cs="Times New Roman"/>
            <w:sz w:val="24"/>
            <w:szCs w:val="24"/>
            <w:lang w:eastAsia="en-US"/>
          </w:rPr>
          <w:t xml:space="preserve">Šį aprašą tvirtina </w:t>
        </w:r>
      </w:ins>
      <w:ins w:id="712" w:author="Privatus" w:date="2020-01-13T03:37:00Z">
        <w:r w:rsidR="00913866">
          <w:rPr>
            <w:rFonts w:ascii="Times New Roman" w:eastAsia="Times New Roman" w:hAnsi="Times New Roman" w:cs="Times New Roman"/>
            <w:sz w:val="24"/>
            <w:szCs w:val="24"/>
            <w:lang w:eastAsia="en-US"/>
          </w:rPr>
          <w:t xml:space="preserve">Bendrijos narių </w:t>
        </w:r>
        <w:commentRangeStart w:id="713"/>
        <w:r w:rsidR="00913866">
          <w:rPr>
            <w:rFonts w:ascii="Times New Roman" w:eastAsia="Times New Roman" w:hAnsi="Times New Roman" w:cs="Times New Roman"/>
            <w:sz w:val="24"/>
            <w:szCs w:val="24"/>
            <w:lang w:eastAsia="en-US"/>
          </w:rPr>
          <w:t>susirinkimas</w:t>
        </w:r>
        <w:commentRangeEnd w:id="713"/>
        <w:r w:rsidR="00913866">
          <w:rPr>
            <w:rStyle w:val="CommentReference"/>
          </w:rPr>
          <w:commentReference w:id="713"/>
        </w:r>
      </w:ins>
    </w:p>
    <w:p w14:paraId="0D397169" w14:textId="77777777" w:rsidR="00402840" w:rsidRPr="00402840" w:rsidRDefault="00402840" w:rsidP="00913866">
      <w:pPr>
        <w:numPr>
          <w:ilvl w:val="0"/>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Bendrijai priklausančio nuosavybės teise turto aprašas keičiamas ar pildomas Bendrijos valdybos.</w:t>
      </w:r>
    </w:p>
    <w:p w14:paraId="6FC0859C" w14:textId="77777777" w:rsidR="00402840" w:rsidRPr="00402840" w:rsidRDefault="00402840" w:rsidP="00913866">
      <w:pPr>
        <w:numPr>
          <w:ilvl w:val="0"/>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Bendrijos pajamas sudaro:</w:t>
      </w:r>
    </w:p>
    <w:p w14:paraId="47D2A1EA" w14:textId="77777777" w:rsidR="00402840" w:rsidRPr="00402840" w:rsidRDefault="00402840" w:rsidP="005D30AC">
      <w:pPr>
        <w:numPr>
          <w:ilvl w:val="1"/>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Bendrijos nario mokesčiai ir tiksliniai įnašai;</w:t>
      </w:r>
    </w:p>
    <w:p w14:paraId="769A6BBD" w14:textId="07C2E655" w:rsidR="00402840" w:rsidRPr="00402840" w:rsidRDefault="00402840" w:rsidP="005D30AC">
      <w:pPr>
        <w:numPr>
          <w:ilvl w:val="1"/>
          <w:numId w:val="15"/>
        </w:numPr>
        <w:spacing w:before="120" w:after="120" w:line="240" w:lineRule="auto"/>
        <w:jc w:val="both"/>
        <w:rPr>
          <w:rFonts w:ascii="Times New Roman" w:eastAsia="Times New Roman" w:hAnsi="Times New Roman" w:cs="Times New Roman"/>
          <w:sz w:val="24"/>
          <w:szCs w:val="24"/>
          <w:lang w:eastAsia="en-US"/>
        </w:rPr>
      </w:pPr>
      <w:r w:rsidRPr="00DD0D46">
        <w:rPr>
          <w:rFonts w:ascii="Times New Roman" w:eastAsia="Times New Roman" w:hAnsi="Times New Roman" w:cs="Times New Roman"/>
          <w:sz w:val="24"/>
          <w:szCs w:val="24"/>
          <w:lang w:eastAsia="en-US"/>
        </w:rPr>
        <w:t xml:space="preserve">Kitų asmenų atsiskaitymai už </w:t>
      </w:r>
      <w:r w:rsidR="00913866">
        <w:rPr>
          <w:rFonts w:ascii="Times New Roman" w:eastAsia="Times New Roman" w:hAnsi="Times New Roman" w:cs="Times New Roman"/>
          <w:sz w:val="24"/>
          <w:szCs w:val="24"/>
          <w:lang w:eastAsia="en-US"/>
        </w:rPr>
        <w:t xml:space="preserve">papildomai </w:t>
      </w:r>
      <w:r w:rsidRPr="00DD0D46">
        <w:rPr>
          <w:rFonts w:ascii="Times New Roman" w:eastAsia="Times New Roman" w:hAnsi="Times New Roman" w:cs="Times New Roman"/>
          <w:sz w:val="24"/>
          <w:szCs w:val="24"/>
          <w:lang w:eastAsia="en-US"/>
        </w:rPr>
        <w:t>teikiamas</w:t>
      </w:r>
      <w:r w:rsidR="00562067">
        <w:rPr>
          <w:rFonts w:ascii="Times New Roman" w:eastAsia="Times New Roman" w:hAnsi="Times New Roman" w:cs="Times New Roman"/>
          <w:sz w:val="24"/>
          <w:szCs w:val="24"/>
          <w:lang w:eastAsia="en-US"/>
        </w:rPr>
        <w:t xml:space="preserve"> kitas</w:t>
      </w:r>
      <w:r w:rsidR="00DD0D46">
        <w:rPr>
          <w:rFonts w:ascii="Times New Roman" w:eastAsia="Times New Roman" w:hAnsi="Times New Roman" w:cs="Times New Roman"/>
          <w:sz w:val="24"/>
          <w:szCs w:val="24"/>
          <w:lang w:eastAsia="en-US"/>
        </w:rPr>
        <w:t xml:space="preserve"> bendrijos</w:t>
      </w:r>
      <w:r w:rsidRPr="00402840">
        <w:rPr>
          <w:rFonts w:ascii="Times New Roman" w:eastAsia="Times New Roman" w:hAnsi="Times New Roman" w:cs="Times New Roman"/>
          <w:sz w:val="24"/>
          <w:szCs w:val="24"/>
          <w:lang w:eastAsia="en-US"/>
        </w:rPr>
        <w:t xml:space="preserve"> paslaugas;</w:t>
      </w:r>
    </w:p>
    <w:p w14:paraId="1D243AC8" w14:textId="7F5D8834" w:rsidR="00402840" w:rsidRDefault="00562067" w:rsidP="005D30AC">
      <w:pPr>
        <w:numPr>
          <w:ilvl w:val="1"/>
          <w:numId w:val="15"/>
        </w:numPr>
        <w:spacing w:before="120" w:after="12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Ki</w:t>
      </w:r>
      <w:commentRangeStart w:id="714"/>
      <w:r>
        <w:rPr>
          <w:rFonts w:ascii="Times New Roman" w:eastAsia="Times New Roman" w:hAnsi="Times New Roman" w:cs="Times New Roman"/>
          <w:sz w:val="24"/>
          <w:szCs w:val="24"/>
          <w:lang w:eastAsia="en-US"/>
        </w:rPr>
        <w:t>tų</w:t>
      </w:r>
      <w:commentRangeEnd w:id="714"/>
      <w:r w:rsidR="00547F42">
        <w:rPr>
          <w:rStyle w:val="CommentReference"/>
        </w:rPr>
        <w:commentReference w:id="714"/>
      </w:r>
      <w:r>
        <w:rPr>
          <w:rFonts w:ascii="Times New Roman" w:eastAsia="Times New Roman" w:hAnsi="Times New Roman" w:cs="Times New Roman"/>
          <w:sz w:val="24"/>
          <w:szCs w:val="24"/>
          <w:lang w:eastAsia="en-US"/>
        </w:rPr>
        <w:t xml:space="preserve"> asmenų įmokos pagal pateiktas sąskaitas</w:t>
      </w:r>
      <w:r w:rsidR="00547F42">
        <w:rPr>
          <w:rFonts w:ascii="Times New Roman" w:eastAsia="Times New Roman" w:hAnsi="Times New Roman" w:cs="Times New Roman"/>
          <w:sz w:val="24"/>
          <w:szCs w:val="24"/>
          <w:lang w:eastAsia="en-US"/>
        </w:rPr>
        <w:t xml:space="preserve"> </w:t>
      </w:r>
      <w:r>
        <w:rPr>
          <w:szCs w:val="24"/>
          <w:lang w:eastAsia="lt-LT"/>
        </w:rPr>
        <w:t>už</w:t>
      </w:r>
      <w:r>
        <w:rPr>
          <w:szCs w:val="24"/>
        </w:rPr>
        <w:t xml:space="preserve"> proporcingai jiems tenkančias bendrojo naudojimo objektų eksploatacijos, bendrojo naudojimo žemės tvarkymo, bendrojo naudojimo objektų priežiūros organizavimo išlaidas bei proporcingai jiems tenkančias įnašų dalis, susijusias su bendrosios dalinės nuosavybės objektų mėgėjų sodo teritorijoje atnaujinimu, pagerinimu ar sukūrimu (jeigu kiti asmenys dalyvauja sukuriant naują objektą)</w:t>
      </w:r>
      <w:r>
        <w:rPr>
          <w:rFonts w:ascii="Times New Roman" w:eastAsia="Times New Roman" w:hAnsi="Times New Roman" w:cs="Times New Roman"/>
          <w:sz w:val="24"/>
          <w:szCs w:val="24"/>
          <w:lang w:eastAsia="en-US"/>
        </w:rPr>
        <w:t xml:space="preserve"> </w:t>
      </w:r>
    </w:p>
    <w:p w14:paraId="30EA333A" w14:textId="5EBF72E5" w:rsidR="00547F42" w:rsidRPr="00402840" w:rsidRDefault="00547F42" w:rsidP="005D30AC">
      <w:pPr>
        <w:numPr>
          <w:ilvl w:val="1"/>
          <w:numId w:val="15"/>
        </w:numPr>
        <w:spacing w:before="120" w:after="120" w:line="240" w:lineRule="auto"/>
        <w:jc w:val="both"/>
        <w:rPr>
          <w:rFonts w:ascii="Times New Roman" w:eastAsia="Times New Roman" w:hAnsi="Times New Roman" w:cs="Times New Roman"/>
          <w:sz w:val="24"/>
          <w:szCs w:val="24"/>
          <w:lang w:eastAsia="en-US"/>
        </w:rPr>
      </w:pPr>
      <w:ins w:id="715" w:author="Privatus" w:date="2020-01-13T03:58:00Z">
        <w:r>
          <w:rPr>
            <w:rFonts w:ascii="Times New Roman" w:eastAsia="Times New Roman" w:hAnsi="Times New Roman" w:cs="Times New Roman"/>
            <w:sz w:val="24"/>
            <w:szCs w:val="24"/>
            <w:lang w:eastAsia="en-US"/>
          </w:rPr>
          <w:t>Kaupiamieji įnašai</w:t>
        </w:r>
      </w:ins>
    </w:p>
    <w:p w14:paraId="11EFCDB8" w14:textId="77777777" w:rsidR="00402840" w:rsidRPr="00402840" w:rsidRDefault="00402840" w:rsidP="005D30AC">
      <w:pPr>
        <w:numPr>
          <w:ilvl w:val="1"/>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Pajamos iš Bendrijos turto;</w:t>
      </w:r>
    </w:p>
    <w:p w14:paraId="37B3D520" w14:textId="77777777" w:rsidR="00402840" w:rsidRPr="00402840" w:rsidRDefault="00402840" w:rsidP="005D30AC">
      <w:pPr>
        <w:numPr>
          <w:ilvl w:val="1"/>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Iš Bendrijos veiklos gautos pajamos;</w:t>
      </w:r>
    </w:p>
    <w:p w14:paraId="0903F8D5" w14:textId="77777777" w:rsidR="00402840" w:rsidRPr="00402840" w:rsidRDefault="00402840" w:rsidP="005D30AC">
      <w:pPr>
        <w:numPr>
          <w:ilvl w:val="1"/>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Valstybės ar savivaldybės tikslinės paskirties lėšos;</w:t>
      </w:r>
    </w:p>
    <w:p w14:paraId="786DAC70" w14:textId="77777777" w:rsidR="00402840" w:rsidRPr="00402840" w:rsidRDefault="00402840" w:rsidP="005D30AC">
      <w:pPr>
        <w:numPr>
          <w:ilvl w:val="1"/>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Fizinių ar juridinių asmenų negrąžintinai ( parama, labdara, pagal testamentą, dovanojimas) perduoti ar padovanoti pinigai ir kitas  turtas;</w:t>
      </w:r>
    </w:p>
    <w:p w14:paraId="227D3335" w14:textId="77777777" w:rsidR="00402840" w:rsidRPr="00402840" w:rsidRDefault="00402840" w:rsidP="005D30AC">
      <w:pPr>
        <w:numPr>
          <w:ilvl w:val="1"/>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Pajamos iš 2% fizinių asmenų pajamų mokesčio;</w:t>
      </w:r>
    </w:p>
    <w:p w14:paraId="38224F19" w14:textId="77777777" w:rsidR="00402840" w:rsidRPr="00402840" w:rsidRDefault="00402840" w:rsidP="005D30AC">
      <w:pPr>
        <w:numPr>
          <w:ilvl w:val="1"/>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Kitos teisėtai įgytos pajamos.</w:t>
      </w:r>
    </w:p>
    <w:p w14:paraId="17413991" w14:textId="77C6EB91" w:rsidR="00402840" w:rsidRPr="00402840" w:rsidRDefault="00402840" w:rsidP="00547F42">
      <w:pPr>
        <w:numPr>
          <w:ilvl w:val="0"/>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Bendrijos nario mokesčiai,</w:t>
      </w:r>
      <w:ins w:id="716" w:author="Privatus" w:date="2020-01-13T03:50:00Z">
        <w:r w:rsidR="00562067">
          <w:rPr>
            <w:rFonts w:ascii="Times New Roman" w:eastAsia="Times New Roman" w:hAnsi="Times New Roman" w:cs="Times New Roman"/>
            <w:sz w:val="24"/>
            <w:szCs w:val="24"/>
            <w:lang w:eastAsia="en-US"/>
          </w:rPr>
          <w:t xml:space="preserve"> kaupiam</w:t>
        </w:r>
        <w:r w:rsidR="00547F42">
          <w:rPr>
            <w:rFonts w:ascii="Times New Roman" w:eastAsia="Times New Roman" w:hAnsi="Times New Roman" w:cs="Times New Roman"/>
            <w:sz w:val="24"/>
            <w:szCs w:val="24"/>
            <w:lang w:eastAsia="en-US"/>
          </w:rPr>
          <w:t xml:space="preserve">ieji įnašai, </w:t>
        </w:r>
      </w:ins>
      <w:ins w:id="717" w:author="Privatus" w:date="2020-01-13T03:51:00Z">
        <w:r w:rsidR="00547F42">
          <w:rPr>
            <w:rFonts w:ascii="Times New Roman" w:eastAsia="Times New Roman" w:hAnsi="Times New Roman" w:cs="Times New Roman"/>
            <w:sz w:val="24"/>
            <w:szCs w:val="24"/>
            <w:lang w:eastAsia="en-US"/>
          </w:rPr>
          <w:t>Kitų asmenų įmokos</w:t>
        </w:r>
      </w:ins>
      <w:r w:rsidRPr="00402840">
        <w:rPr>
          <w:rFonts w:ascii="Times New Roman" w:eastAsia="Times New Roman" w:hAnsi="Times New Roman" w:cs="Times New Roman"/>
          <w:sz w:val="24"/>
          <w:szCs w:val="24"/>
          <w:lang w:eastAsia="en-US"/>
        </w:rPr>
        <w:t xml:space="preserve"> mokami pinigais. Tiksliniai įnašai gali būti piniginiai ir nepiniginiai. Nepiniginiais įnašais negali būti darbai ir paslaugos.</w:t>
      </w:r>
    </w:p>
    <w:p w14:paraId="3C4A2E17" w14:textId="77777777" w:rsidR="00402840" w:rsidRPr="00402840" w:rsidRDefault="00402840" w:rsidP="00547F42">
      <w:pPr>
        <w:numPr>
          <w:ilvl w:val="0"/>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Bendrijos lėšų panaudojimas yra nustatomas Bendrijos narių susirinkimo nustatyta tvarka, tvirtinant Bendrijos metinę pajamų ir išlaidų sąmatą.</w:t>
      </w:r>
    </w:p>
    <w:p w14:paraId="04D70DF6" w14:textId="6CCB5169" w:rsidR="00402840" w:rsidRDefault="00402840" w:rsidP="00547F42">
      <w:pPr>
        <w:numPr>
          <w:ilvl w:val="0"/>
          <w:numId w:val="15"/>
        </w:numPr>
        <w:spacing w:before="120" w:after="120" w:line="240" w:lineRule="auto"/>
        <w:jc w:val="both"/>
        <w:rPr>
          <w:ins w:id="718" w:author="Arvydas Plesevičius" w:date="2019-10-04T09:33:00Z"/>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Bendrijos pajamų apskaita tvarkoma vadovaujantis Buhalterinės apskaitos įstatymu.</w:t>
      </w:r>
    </w:p>
    <w:p w14:paraId="4EFF1F75" w14:textId="77777777" w:rsidR="0002522B" w:rsidRPr="00402840" w:rsidRDefault="0002522B" w:rsidP="00547F42">
      <w:pPr>
        <w:spacing w:before="120" w:after="120" w:line="240" w:lineRule="auto"/>
        <w:ind w:left="570"/>
        <w:jc w:val="both"/>
        <w:rPr>
          <w:rFonts w:ascii="Times New Roman" w:eastAsia="Times New Roman" w:hAnsi="Times New Roman" w:cs="Times New Roman"/>
          <w:sz w:val="24"/>
          <w:szCs w:val="24"/>
          <w:lang w:eastAsia="en-US"/>
        </w:rPr>
      </w:pPr>
    </w:p>
    <w:p w14:paraId="493F5588" w14:textId="77777777" w:rsidR="00402840" w:rsidRPr="00402840" w:rsidRDefault="00402840" w:rsidP="00402840">
      <w:pPr>
        <w:spacing w:before="120" w:after="120" w:line="240" w:lineRule="auto"/>
        <w:ind w:left="570"/>
        <w:jc w:val="both"/>
        <w:rPr>
          <w:rFonts w:ascii="Times New Roman" w:eastAsia="Times New Roman" w:hAnsi="Times New Roman" w:cs="Times New Roman"/>
          <w:sz w:val="24"/>
          <w:szCs w:val="24"/>
          <w:lang w:eastAsia="en-US"/>
        </w:rPr>
      </w:pPr>
    </w:p>
    <w:p w14:paraId="1DC120F8" w14:textId="77777777" w:rsidR="00402840" w:rsidRPr="00402840" w:rsidRDefault="00402840" w:rsidP="00402840">
      <w:pPr>
        <w:keepNext/>
        <w:spacing w:before="120" w:after="120" w:line="240" w:lineRule="auto"/>
        <w:jc w:val="center"/>
        <w:outlineLvl w:val="4"/>
        <w:rPr>
          <w:rFonts w:ascii="Times New Roman" w:eastAsia="Times New Roman" w:hAnsi="Times New Roman" w:cs="Times New Roman"/>
          <w:b/>
          <w:sz w:val="24"/>
          <w:szCs w:val="24"/>
          <w:lang w:eastAsia="en-US"/>
        </w:rPr>
      </w:pPr>
      <w:r w:rsidRPr="00402840">
        <w:rPr>
          <w:rFonts w:ascii="Times New Roman" w:eastAsia="Times New Roman" w:hAnsi="Times New Roman" w:cs="Times New Roman"/>
          <w:b/>
          <w:sz w:val="24"/>
          <w:szCs w:val="24"/>
          <w:lang w:eastAsia="en-US"/>
        </w:rPr>
        <w:t>XII. ĮSTATŲ KEITIMO TVARKA</w:t>
      </w:r>
    </w:p>
    <w:p w14:paraId="151A866A" w14:textId="77777777" w:rsidR="00402840" w:rsidRPr="00402840" w:rsidRDefault="00402840" w:rsidP="00402840">
      <w:pPr>
        <w:spacing w:after="0" w:line="240" w:lineRule="auto"/>
        <w:rPr>
          <w:rFonts w:ascii="Times New Roman" w:eastAsia="Times New Roman" w:hAnsi="Times New Roman" w:cs="Times New Roman"/>
          <w:sz w:val="24"/>
          <w:szCs w:val="24"/>
          <w:lang w:eastAsia="en-US"/>
        </w:rPr>
      </w:pPr>
    </w:p>
    <w:p w14:paraId="35A34C74" w14:textId="77777777" w:rsidR="00402840" w:rsidRPr="00402840" w:rsidRDefault="00402840" w:rsidP="00547F42">
      <w:pPr>
        <w:numPr>
          <w:ilvl w:val="0"/>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 xml:space="preserve">Bendrijos įstatų pakeitimo projektą rengia jo iniciatoriai. Jei įstatų projektą ruošia ne valdyba, jis pateikiamas valdybai. Sprendimą dėl įstatų pakeitimo projekto įtraukimo į Bendrijos narių susirinkimo darbotvarkę priima valdyba. </w:t>
      </w:r>
    </w:p>
    <w:p w14:paraId="54B8BD9B" w14:textId="77777777" w:rsidR="00402840" w:rsidRPr="00402840" w:rsidRDefault="00402840" w:rsidP="00547F42">
      <w:pPr>
        <w:numPr>
          <w:ilvl w:val="0"/>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 xml:space="preserve">Keisti Bendrijos įstatus gali tik bendrijos narių susirinkimas. </w:t>
      </w:r>
    </w:p>
    <w:p w14:paraId="4E4EB761" w14:textId="3F9CB856" w:rsidR="00402840" w:rsidRPr="00547F42" w:rsidRDefault="00402840" w:rsidP="00547F42">
      <w:pPr>
        <w:numPr>
          <w:ilvl w:val="0"/>
          <w:numId w:val="15"/>
        </w:numPr>
        <w:spacing w:before="120" w:after="120" w:line="240" w:lineRule="auto"/>
        <w:jc w:val="both"/>
        <w:rPr>
          <w:rFonts w:ascii="Times New Roman" w:eastAsia="Times New Roman" w:hAnsi="Times New Roman" w:cs="Times New Roman"/>
          <w:color w:val="FF0000"/>
          <w:sz w:val="24"/>
          <w:szCs w:val="24"/>
          <w:lang w:eastAsia="en-US"/>
        </w:rPr>
      </w:pPr>
      <w:r w:rsidRPr="00402840">
        <w:rPr>
          <w:rFonts w:ascii="Times New Roman" w:eastAsia="Times New Roman" w:hAnsi="Times New Roman" w:cs="Times New Roman"/>
          <w:sz w:val="24"/>
          <w:szCs w:val="24"/>
          <w:lang w:eastAsia="en-US"/>
        </w:rPr>
        <w:t xml:space="preserve">Bendrijos įstatus ir jų pakeitimus pasirašo Bendrijos narių susirinkimo įgaliotas asmuo. </w:t>
      </w:r>
    </w:p>
    <w:p w14:paraId="3CDDD66F" w14:textId="77777777" w:rsidR="00402840" w:rsidRPr="00402840" w:rsidRDefault="00402840" w:rsidP="00547F42">
      <w:pPr>
        <w:numPr>
          <w:ilvl w:val="0"/>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Pakeisti Bendrijos įstatai įsigalioja nuo jų įregistravimo Juridinių asmenų registre.</w:t>
      </w:r>
    </w:p>
    <w:p w14:paraId="25784421" w14:textId="77777777" w:rsidR="00402840" w:rsidRPr="00402840" w:rsidRDefault="00402840" w:rsidP="00402840">
      <w:pPr>
        <w:spacing w:before="120" w:after="120" w:line="240" w:lineRule="auto"/>
        <w:ind w:left="570"/>
        <w:jc w:val="both"/>
        <w:rPr>
          <w:rFonts w:ascii="Times New Roman" w:eastAsia="Times New Roman" w:hAnsi="Times New Roman" w:cs="Times New Roman"/>
          <w:sz w:val="24"/>
          <w:szCs w:val="24"/>
          <w:lang w:eastAsia="en-US"/>
        </w:rPr>
      </w:pPr>
    </w:p>
    <w:p w14:paraId="11DA7DBC" w14:textId="77777777" w:rsidR="00402840" w:rsidRPr="00402840" w:rsidRDefault="00402840" w:rsidP="00402840">
      <w:pPr>
        <w:keepNext/>
        <w:spacing w:before="120" w:after="120" w:line="240" w:lineRule="auto"/>
        <w:jc w:val="center"/>
        <w:outlineLvl w:val="4"/>
        <w:rPr>
          <w:rFonts w:ascii="Times New Roman" w:eastAsia="Times New Roman" w:hAnsi="Times New Roman" w:cs="Times New Roman"/>
          <w:b/>
          <w:sz w:val="24"/>
          <w:szCs w:val="24"/>
          <w:lang w:eastAsia="en-US"/>
        </w:rPr>
      </w:pPr>
      <w:r w:rsidRPr="00402840">
        <w:rPr>
          <w:rFonts w:ascii="Times New Roman" w:eastAsia="Times New Roman" w:hAnsi="Times New Roman" w:cs="Times New Roman"/>
          <w:b/>
          <w:sz w:val="24"/>
          <w:szCs w:val="24"/>
          <w:lang w:eastAsia="en-US"/>
        </w:rPr>
        <w:t>XIII. BENDRIJOS PABAIGA IR PERTVARKYMAS</w:t>
      </w:r>
    </w:p>
    <w:p w14:paraId="06163D50" w14:textId="77777777" w:rsidR="00402840" w:rsidRPr="00402840" w:rsidRDefault="00402840" w:rsidP="00402840">
      <w:pPr>
        <w:spacing w:after="0" w:line="240" w:lineRule="auto"/>
        <w:rPr>
          <w:rFonts w:ascii="Times New Roman" w:eastAsia="Times New Roman" w:hAnsi="Times New Roman" w:cs="Times New Roman"/>
          <w:sz w:val="24"/>
          <w:szCs w:val="24"/>
          <w:lang w:eastAsia="en-US"/>
        </w:rPr>
      </w:pPr>
    </w:p>
    <w:p w14:paraId="1E3AD964" w14:textId="77777777" w:rsidR="00402840" w:rsidRPr="00402840" w:rsidRDefault="00402840" w:rsidP="00507F92">
      <w:pPr>
        <w:numPr>
          <w:ilvl w:val="0"/>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Bendrija reorganizuojama, likviduojama ir pertvarkoma Civilinio kodekso ir Sodininkų bendrijų įstatymo nustatyta tvarka.</w:t>
      </w:r>
    </w:p>
    <w:p w14:paraId="52B29510" w14:textId="77777777" w:rsidR="00402840" w:rsidRPr="00402840" w:rsidRDefault="00402840" w:rsidP="00402840">
      <w:pPr>
        <w:spacing w:before="120" w:after="120" w:line="240" w:lineRule="auto"/>
        <w:ind w:left="570"/>
        <w:jc w:val="both"/>
        <w:rPr>
          <w:rFonts w:ascii="Times New Roman" w:eastAsia="Times New Roman" w:hAnsi="Times New Roman" w:cs="Times New Roman"/>
          <w:sz w:val="24"/>
          <w:szCs w:val="24"/>
          <w:lang w:eastAsia="en-US"/>
        </w:rPr>
      </w:pPr>
    </w:p>
    <w:p w14:paraId="280D6872" w14:textId="77777777" w:rsidR="00402840" w:rsidRPr="00402840" w:rsidRDefault="00402840" w:rsidP="00402840">
      <w:pPr>
        <w:keepNext/>
        <w:spacing w:before="120" w:after="120" w:line="240" w:lineRule="auto"/>
        <w:jc w:val="center"/>
        <w:outlineLvl w:val="4"/>
        <w:rPr>
          <w:rFonts w:ascii="Times New Roman" w:eastAsia="Times New Roman" w:hAnsi="Times New Roman" w:cs="Times New Roman"/>
          <w:b/>
          <w:sz w:val="24"/>
          <w:szCs w:val="24"/>
          <w:lang w:eastAsia="en-US"/>
        </w:rPr>
      </w:pPr>
      <w:r w:rsidRPr="00402840">
        <w:rPr>
          <w:rFonts w:ascii="Times New Roman" w:eastAsia="Times New Roman" w:hAnsi="Times New Roman" w:cs="Times New Roman"/>
          <w:b/>
          <w:sz w:val="24"/>
          <w:szCs w:val="24"/>
          <w:lang w:eastAsia="en-US"/>
        </w:rPr>
        <w:t>XIV. GINČŲ SPRENDIMAS</w:t>
      </w:r>
    </w:p>
    <w:p w14:paraId="256CAAE4" w14:textId="77777777" w:rsidR="00402840" w:rsidRPr="00402840" w:rsidRDefault="00402840" w:rsidP="00402840">
      <w:pPr>
        <w:spacing w:after="0" w:line="240" w:lineRule="auto"/>
        <w:rPr>
          <w:rFonts w:ascii="Times New Roman" w:eastAsia="Times New Roman" w:hAnsi="Times New Roman" w:cs="Times New Roman"/>
          <w:sz w:val="24"/>
          <w:szCs w:val="24"/>
          <w:lang w:eastAsia="en-US"/>
        </w:rPr>
      </w:pPr>
    </w:p>
    <w:p w14:paraId="54E4BF9F" w14:textId="77777777" w:rsidR="00402840" w:rsidRPr="00402840" w:rsidRDefault="00402840" w:rsidP="002F211E">
      <w:pPr>
        <w:numPr>
          <w:ilvl w:val="0"/>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Ginčai tarp Bendrijos ir Bendrijos narių, tarp bendrijos ir kitų fizinių ar juridinių asmenų sprendžiami Civilinio kodekso nustatyta tvarka.</w:t>
      </w:r>
    </w:p>
    <w:p w14:paraId="66982BF3" w14:textId="77777777" w:rsidR="00402840" w:rsidRPr="00402840" w:rsidRDefault="00402840" w:rsidP="002F211E">
      <w:pPr>
        <w:numPr>
          <w:ilvl w:val="0"/>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lastRenderedPageBreak/>
        <w:t>Jeigu Bendrijos nariai pageidauja raštu, jų tarpusavio ginčus gali nagrinėti Bendrijos valdyba arba Bendrijos narių susirinkimas.</w:t>
      </w:r>
    </w:p>
    <w:p w14:paraId="76DAE669" w14:textId="77777777" w:rsidR="00402840" w:rsidRPr="00402840" w:rsidRDefault="00402840" w:rsidP="002F211E">
      <w:pPr>
        <w:numPr>
          <w:ilvl w:val="0"/>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Ginčas pirmiausia nagrinėjamas Bendrijos valdybos posėdyje valdybos darbo reglamento nustatyta tvarka per vieną mėnesį nuo pareiškimo gavimo. Valdybai nusprendus, Bendrijos narių ginčas gali būti perduotas spręsti artimiausiam Bendrijos narių susirinkimui.</w:t>
      </w:r>
    </w:p>
    <w:p w14:paraId="46C641E1" w14:textId="77777777" w:rsidR="00402840" w:rsidRPr="00402840" w:rsidRDefault="00402840" w:rsidP="002F211E">
      <w:pPr>
        <w:numPr>
          <w:ilvl w:val="0"/>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Apie priimtą sprendimą šalims pranešama raštu.</w:t>
      </w:r>
    </w:p>
    <w:p w14:paraId="3EDA38C5" w14:textId="77777777" w:rsidR="00402840" w:rsidRPr="00402840" w:rsidRDefault="00402840" w:rsidP="002F211E">
      <w:pPr>
        <w:numPr>
          <w:ilvl w:val="0"/>
          <w:numId w:val="15"/>
        </w:num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Jeigu ginčo šalys nesutinka su priimtu sprendimu, jų ginčas įstatymų nustatyta tvarka gali būti sprendžiamas teisme.</w:t>
      </w:r>
    </w:p>
    <w:p w14:paraId="54C0A3D9" w14:textId="77777777" w:rsidR="00402840" w:rsidRPr="00402840" w:rsidRDefault="00402840" w:rsidP="00402840">
      <w:pPr>
        <w:spacing w:before="120" w:after="120" w:line="240" w:lineRule="auto"/>
        <w:jc w:val="both"/>
        <w:rPr>
          <w:rFonts w:ascii="Times New Roman" w:eastAsia="Times New Roman" w:hAnsi="Times New Roman" w:cs="Times New Roman"/>
          <w:sz w:val="24"/>
          <w:szCs w:val="24"/>
          <w:lang w:eastAsia="en-US"/>
        </w:rPr>
      </w:pPr>
    </w:p>
    <w:p w14:paraId="7D5AA434" w14:textId="77777777" w:rsidR="00402840" w:rsidRPr="00402840" w:rsidRDefault="00402840" w:rsidP="00402840">
      <w:pPr>
        <w:spacing w:before="120" w:after="120" w:line="240" w:lineRule="auto"/>
        <w:jc w:val="both"/>
        <w:rPr>
          <w:rFonts w:ascii="Times New Roman" w:eastAsia="Times New Roman" w:hAnsi="Times New Roman" w:cs="Times New Roman"/>
          <w:sz w:val="24"/>
          <w:szCs w:val="24"/>
          <w:lang w:eastAsia="en-US"/>
        </w:rPr>
      </w:pPr>
    </w:p>
    <w:p w14:paraId="195A6012" w14:textId="77777777" w:rsidR="00402840" w:rsidRPr="00402840" w:rsidRDefault="00402840" w:rsidP="00402840">
      <w:pPr>
        <w:spacing w:before="120" w:after="120" w:line="240" w:lineRule="auto"/>
        <w:jc w:val="both"/>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 xml:space="preserve">        Patvirtinta Sodininkų bendrijos „</w:t>
      </w:r>
      <w:r w:rsidR="00C5381D">
        <w:rPr>
          <w:rFonts w:ascii="Times New Roman" w:eastAsia="Times New Roman" w:hAnsi="Times New Roman" w:cs="Times New Roman"/>
          <w:sz w:val="24"/>
          <w:szCs w:val="24"/>
          <w:lang w:eastAsia="en-US"/>
        </w:rPr>
        <w:t>Gulbė</w:t>
      </w:r>
      <w:r w:rsidRPr="00402840">
        <w:rPr>
          <w:rFonts w:ascii="Times New Roman" w:eastAsia="Times New Roman" w:hAnsi="Times New Roman" w:cs="Times New Roman"/>
          <w:sz w:val="24"/>
          <w:szCs w:val="24"/>
          <w:lang w:eastAsia="en-US"/>
        </w:rPr>
        <w:t>“ visuotiniame narių susirinkime 20</w:t>
      </w:r>
      <w:r w:rsidR="00C5381D">
        <w:rPr>
          <w:rFonts w:ascii="Times New Roman" w:eastAsia="Times New Roman" w:hAnsi="Times New Roman" w:cs="Times New Roman"/>
          <w:sz w:val="24"/>
          <w:szCs w:val="24"/>
          <w:lang w:eastAsia="en-US"/>
        </w:rPr>
        <w:t>19</w:t>
      </w:r>
      <w:r w:rsidRPr="00402840">
        <w:rPr>
          <w:rFonts w:ascii="Times New Roman" w:eastAsia="Times New Roman" w:hAnsi="Times New Roman" w:cs="Times New Roman"/>
          <w:sz w:val="24"/>
          <w:szCs w:val="24"/>
          <w:lang w:eastAsia="en-US"/>
        </w:rPr>
        <w:t xml:space="preserve"> m. ___________ mėn.  d.</w:t>
      </w:r>
    </w:p>
    <w:p w14:paraId="3B244BB6" w14:textId="77777777" w:rsidR="00402840" w:rsidRPr="00402840" w:rsidRDefault="00402840" w:rsidP="00402840">
      <w:pPr>
        <w:spacing w:after="0" w:line="240" w:lineRule="auto"/>
        <w:rPr>
          <w:rFonts w:ascii="Times New Roman" w:eastAsia="Times New Roman" w:hAnsi="Times New Roman" w:cs="Times New Roman"/>
          <w:sz w:val="24"/>
          <w:szCs w:val="24"/>
          <w:lang w:eastAsia="en-US"/>
        </w:rPr>
      </w:pPr>
    </w:p>
    <w:p w14:paraId="7A794F4B" w14:textId="77777777" w:rsidR="00402840" w:rsidRPr="00402840" w:rsidRDefault="00402840" w:rsidP="00402840">
      <w:pPr>
        <w:spacing w:after="0" w:line="240" w:lineRule="auto"/>
        <w:rPr>
          <w:rFonts w:ascii="Times New Roman" w:eastAsia="Times New Roman" w:hAnsi="Times New Roman" w:cs="Times New Roman"/>
          <w:sz w:val="24"/>
          <w:szCs w:val="24"/>
          <w:lang w:eastAsia="en-US"/>
        </w:rPr>
      </w:pPr>
      <w:r w:rsidRPr="00402840">
        <w:rPr>
          <w:rFonts w:ascii="Times New Roman" w:eastAsia="Times New Roman" w:hAnsi="Times New Roman" w:cs="Times New Roman"/>
          <w:sz w:val="24"/>
          <w:szCs w:val="24"/>
          <w:lang w:eastAsia="en-US"/>
        </w:rPr>
        <w:t>Bendrijos narių susirinkimo</w:t>
      </w:r>
    </w:p>
    <w:p w14:paraId="1AE3E9B5" w14:textId="77777777" w:rsidR="00402840" w:rsidRPr="00402840" w:rsidRDefault="00402840" w:rsidP="00402840">
      <w:pPr>
        <w:spacing w:after="0" w:line="240" w:lineRule="auto"/>
        <w:rPr>
          <w:rFonts w:ascii="Times New Roman" w:eastAsia="Times New Roman" w:hAnsi="Times New Roman" w:cs="Times New Roman"/>
          <w:color w:val="FF6600"/>
          <w:sz w:val="24"/>
          <w:szCs w:val="24"/>
          <w:lang w:eastAsia="en-US"/>
        </w:rPr>
      </w:pPr>
      <w:r w:rsidRPr="00402840">
        <w:rPr>
          <w:rFonts w:ascii="Times New Roman" w:eastAsia="Times New Roman" w:hAnsi="Times New Roman" w:cs="Times New Roman"/>
          <w:sz w:val="24"/>
          <w:szCs w:val="24"/>
          <w:lang w:eastAsia="en-US"/>
        </w:rPr>
        <w:t xml:space="preserve">įgaliotas asmuo </w:t>
      </w:r>
      <w:r w:rsidRPr="00402840">
        <w:rPr>
          <w:rFonts w:ascii="Times New Roman" w:eastAsia="Times New Roman" w:hAnsi="Times New Roman" w:cs="Times New Roman"/>
          <w:sz w:val="24"/>
          <w:szCs w:val="24"/>
          <w:lang w:eastAsia="en-US"/>
        </w:rPr>
        <w:tab/>
        <w:t xml:space="preserve">                  </w:t>
      </w:r>
      <w:r w:rsidRPr="00402840">
        <w:rPr>
          <w:rFonts w:ascii="Times New Roman" w:eastAsia="Times New Roman" w:hAnsi="Times New Roman" w:cs="Times New Roman"/>
          <w:sz w:val="24"/>
          <w:szCs w:val="24"/>
          <w:lang w:eastAsia="en-US"/>
        </w:rPr>
        <w:tab/>
      </w:r>
      <w:r w:rsidRPr="00402840">
        <w:rPr>
          <w:rFonts w:ascii="Times New Roman" w:eastAsia="Times New Roman" w:hAnsi="Times New Roman" w:cs="Times New Roman"/>
          <w:sz w:val="24"/>
          <w:szCs w:val="24"/>
          <w:lang w:eastAsia="en-US"/>
        </w:rPr>
        <w:tab/>
        <w:t xml:space="preserve">    </w:t>
      </w:r>
      <w:r w:rsidRPr="00402840">
        <w:rPr>
          <w:rFonts w:ascii="Times New Roman" w:eastAsia="Times New Roman" w:hAnsi="Times New Roman" w:cs="Times New Roman"/>
          <w:sz w:val="24"/>
          <w:szCs w:val="24"/>
          <w:lang w:eastAsia="en-US"/>
        </w:rPr>
        <w:tab/>
      </w:r>
      <w:r w:rsidRPr="00402840">
        <w:rPr>
          <w:rFonts w:ascii="Times New Roman" w:eastAsia="Times New Roman" w:hAnsi="Times New Roman" w:cs="Times New Roman"/>
          <w:sz w:val="24"/>
          <w:szCs w:val="24"/>
          <w:lang w:eastAsia="en-US"/>
        </w:rPr>
        <w:tab/>
      </w:r>
      <w:r w:rsidRPr="00402840">
        <w:rPr>
          <w:rFonts w:ascii="Times New Roman" w:eastAsia="Times New Roman" w:hAnsi="Times New Roman" w:cs="Times New Roman"/>
          <w:sz w:val="24"/>
          <w:szCs w:val="24"/>
          <w:lang w:eastAsia="en-US"/>
        </w:rPr>
        <w:tab/>
      </w:r>
      <w:r w:rsidRPr="00402840">
        <w:rPr>
          <w:rFonts w:ascii="Times New Roman" w:eastAsia="Times New Roman" w:hAnsi="Times New Roman" w:cs="Times New Roman"/>
          <w:sz w:val="24"/>
          <w:szCs w:val="24"/>
          <w:lang w:eastAsia="en-US"/>
        </w:rPr>
        <w:tab/>
      </w:r>
      <w:r w:rsidRPr="00402840">
        <w:rPr>
          <w:rFonts w:ascii="Times New Roman" w:eastAsia="Times New Roman" w:hAnsi="Times New Roman" w:cs="Times New Roman"/>
          <w:sz w:val="24"/>
          <w:szCs w:val="24"/>
          <w:lang w:eastAsia="en-US"/>
        </w:rPr>
        <w:tab/>
        <w:t xml:space="preserve">           </w:t>
      </w:r>
      <w:r w:rsidRPr="00402840">
        <w:rPr>
          <w:rFonts w:ascii="Times New Roman" w:eastAsia="Times New Roman" w:hAnsi="Times New Roman" w:cs="Times New Roman"/>
          <w:sz w:val="24"/>
          <w:szCs w:val="24"/>
          <w:lang w:eastAsia="en-US"/>
        </w:rPr>
        <w:tab/>
      </w:r>
    </w:p>
    <w:p w14:paraId="3489892A" w14:textId="77777777" w:rsidR="00402840" w:rsidRPr="00402840" w:rsidRDefault="00402840" w:rsidP="00402840">
      <w:pPr>
        <w:spacing w:after="0" w:line="240" w:lineRule="auto"/>
        <w:ind w:left="2880" w:firstLine="720"/>
        <w:rPr>
          <w:rFonts w:ascii="Times New Roman" w:eastAsia="Times New Roman" w:hAnsi="Times New Roman" w:cs="Times New Roman"/>
          <w:color w:val="FF6600"/>
          <w:sz w:val="24"/>
          <w:szCs w:val="24"/>
          <w:lang w:eastAsia="en-US"/>
        </w:rPr>
      </w:pPr>
    </w:p>
    <w:p w14:paraId="1B5FE3E1" w14:textId="77777777" w:rsidR="00402840" w:rsidRPr="00402840" w:rsidRDefault="00402840" w:rsidP="00402840">
      <w:pPr>
        <w:spacing w:after="0" w:line="240" w:lineRule="auto"/>
        <w:rPr>
          <w:rFonts w:ascii="Times New Roman" w:eastAsia="Times New Roman" w:hAnsi="Times New Roman" w:cs="Times New Roman"/>
          <w:sz w:val="24"/>
          <w:szCs w:val="24"/>
          <w:lang w:val="en-US" w:eastAsia="en-US"/>
        </w:rPr>
      </w:pPr>
      <w:r w:rsidRPr="00402840">
        <w:rPr>
          <w:rFonts w:ascii="Times New Roman" w:eastAsia="Times New Roman" w:hAnsi="Times New Roman" w:cs="Times New Roman"/>
          <w:sz w:val="24"/>
          <w:szCs w:val="24"/>
          <w:lang w:eastAsia="en-US"/>
        </w:rPr>
        <w:t>_______________________________________________________________________________</w:t>
      </w:r>
    </w:p>
    <w:p w14:paraId="48B5FD7D" w14:textId="77777777" w:rsidR="00402840" w:rsidRPr="00402840" w:rsidRDefault="00402840" w:rsidP="00402840">
      <w:pPr>
        <w:tabs>
          <w:tab w:val="left" w:pos="3585"/>
        </w:tabs>
        <w:spacing w:after="0" w:line="240" w:lineRule="auto"/>
        <w:jc w:val="center"/>
        <w:rPr>
          <w:rFonts w:ascii="Times New Roman" w:eastAsia="Times New Roman" w:hAnsi="Times New Roman" w:cs="Times New Roman"/>
          <w:sz w:val="24"/>
          <w:szCs w:val="24"/>
          <w:lang w:val="en-US" w:eastAsia="en-US"/>
        </w:rPr>
      </w:pPr>
      <w:r w:rsidRPr="00402840">
        <w:rPr>
          <w:rFonts w:ascii="Times New Roman" w:eastAsia="Times New Roman" w:hAnsi="Times New Roman" w:cs="Times New Roman"/>
          <w:sz w:val="24"/>
          <w:szCs w:val="24"/>
          <w:lang w:eastAsia="en-US"/>
        </w:rPr>
        <w:t xml:space="preserve">(vardas, pavardė, parašas, data) </w:t>
      </w:r>
    </w:p>
    <w:p w14:paraId="08CA7A95" w14:textId="3038E890" w:rsidR="00402840" w:rsidRPr="00402840" w:rsidDel="00507F92" w:rsidRDefault="00402840" w:rsidP="00402840">
      <w:pPr>
        <w:spacing w:after="0" w:line="240" w:lineRule="auto"/>
        <w:rPr>
          <w:del w:id="719" w:author="Privatus" w:date="2020-01-13T04:04:00Z"/>
          <w:rFonts w:ascii="Times New Roman" w:eastAsia="Times New Roman" w:hAnsi="Times New Roman" w:cs="Times New Roman"/>
          <w:sz w:val="24"/>
          <w:szCs w:val="24"/>
          <w:lang w:val="en-US" w:eastAsia="en-US"/>
        </w:rPr>
      </w:pPr>
    </w:p>
    <w:p w14:paraId="5ACD5542" w14:textId="3B002B2E" w:rsidR="009F64F5" w:rsidRPr="00507F92" w:rsidRDefault="009F64F5">
      <w:pPr>
        <w:rPr>
          <w:color w:val="FF0000"/>
        </w:rPr>
      </w:pPr>
    </w:p>
    <w:sectPr w:rsidR="009F64F5" w:rsidRPr="00507F92" w:rsidSect="00977298">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720" w:footer="720"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Privatus" w:date="2020-05-25T01:01:00Z" w:initials="P">
    <w:p w14:paraId="3AEA3B53" w14:textId="761BF205" w:rsidR="00094163" w:rsidRDefault="00094163">
      <w:pPr>
        <w:pStyle w:val="CommentText"/>
      </w:pPr>
      <w:r>
        <w:rPr>
          <w:rStyle w:val="CommentReference"/>
        </w:rPr>
        <w:annotationRef/>
      </w:r>
      <w:r>
        <w:rPr>
          <w:highlight w:val="green"/>
        </w:rPr>
        <w:t>Naujas</w:t>
      </w:r>
      <w:r w:rsidRPr="007E5419">
        <w:rPr>
          <w:highlight w:val="green"/>
        </w:rPr>
        <w:t xml:space="preserve"> punktas</w:t>
      </w:r>
      <w:r>
        <w:t xml:space="preserve"> pagal 2020 SB įstatymą 6 straipsnio 9 punktą</w:t>
      </w:r>
    </w:p>
  </w:comment>
  <w:comment w:id="6" w:author="Privatus" w:date="2020-05-25T01:01:00Z" w:initials="P">
    <w:p w14:paraId="0CF68D52" w14:textId="0E8C2A35" w:rsidR="00094163" w:rsidRDefault="00094163">
      <w:pPr>
        <w:pStyle w:val="CommentText"/>
      </w:pPr>
      <w:r>
        <w:rPr>
          <w:rStyle w:val="CommentReference"/>
        </w:rPr>
        <w:annotationRef/>
      </w:r>
      <w:r w:rsidRPr="007E5419">
        <w:rPr>
          <w:highlight w:val="green"/>
        </w:rPr>
        <w:t>Taisytas punktas</w:t>
      </w:r>
    </w:p>
  </w:comment>
  <w:comment w:id="7" w:author="Vaidas Maksevičius" w:date="2020-05-25T01:01:00Z" w:initials="VM">
    <w:p w14:paraId="77B42FF5" w14:textId="57845A76" w:rsidR="00094163" w:rsidRDefault="00094163">
      <w:pPr>
        <w:pStyle w:val="CommentText"/>
      </w:pPr>
      <w:r>
        <w:rPr>
          <w:rStyle w:val="CommentReference"/>
        </w:rPr>
        <w:annotationRef/>
      </w:r>
      <w:r>
        <w:t>Gal geriau nesirišti prie valandų nes talkos gal bus neskaičiuojamos valandomis o vienetais nepriklausomai nuo valandų ilgumo. Siūlau palikti tiesiog nedalyvavę talkose</w:t>
      </w:r>
    </w:p>
  </w:comment>
  <w:comment w:id="9" w:author="Privatus" w:date="2020-05-25T01:01:00Z" w:initials="P">
    <w:p w14:paraId="13CBB946" w14:textId="09F7614E" w:rsidR="00094163" w:rsidRDefault="00094163">
      <w:pPr>
        <w:pStyle w:val="CommentText"/>
      </w:pPr>
      <w:r>
        <w:rPr>
          <w:rStyle w:val="CommentReference"/>
        </w:rPr>
        <w:annotationRef/>
      </w:r>
      <w:r w:rsidRPr="0099204F">
        <w:rPr>
          <w:highlight w:val="yellow"/>
        </w:rPr>
        <w:t>Gal taip? Susirinimas nuspręs ar tai bus valatos ar vienetai</w:t>
      </w:r>
    </w:p>
  </w:comment>
  <w:comment w:id="14" w:author="Vaidas Maksevičius" w:date="2020-05-25T01:01:00Z" w:initials="VM">
    <w:p w14:paraId="021640F6" w14:textId="373AF1AF" w:rsidR="00094163" w:rsidRDefault="00094163">
      <w:pPr>
        <w:pStyle w:val="CommentText"/>
      </w:pPr>
      <w:r>
        <w:rPr>
          <w:rStyle w:val="CommentReference"/>
        </w:rPr>
        <w:annotationRef/>
      </w:r>
      <w:r>
        <w:t>Gal nevardinti ir nesirišti kad infrastruktūros mokestį o įvardinti jog bendrijos nustatytus tikslinius mokesčius nes gal ateityje už nedalyvavimą bus imamas kitas mokestis ar kitaip vadinsis o ne infrastruktūros mokesti.</w:t>
      </w:r>
    </w:p>
  </w:comment>
  <w:comment w:id="15" w:author="Vaidas Maksevičius" w:date="2020-05-25T01:01:00Z" w:initials="VM">
    <w:p w14:paraId="213413D7" w14:textId="37318709" w:rsidR="00094163" w:rsidRDefault="00094163">
      <w:pPr>
        <w:pStyle w:val="CommentText"/>
      </w:pPr>
      <w:r>
        <w:rPr>
          <w:rStyle w:val="CommentReference"/>
        </w:rPr>
        <w:annotationRef/>
      </w:r>
      <w:r>
        <w:t>Gal geriau nesirišti prie valandinio įkainio nes gal būt ateityje nustatysime jog mokestis  bus vienas ir nepririšamas prie valandų o prie talkų sakičiaus.pvz bus dvi talokos ir nepriklausomai keik vaalndų atidirbai užskaičiuota bus tos talkos kuriose dalyvauta nes visi išdirba skirtingas valandas ir nera kas matuoja laika.</w:t>
      </w:r>
    </w:p>
  </w:comment>
  <w:comment w:id="16" w:author="Privatus" w:date="2020-05-25T01:01:00Z" w:initials="P">
    <w:p w14:paraId="725CA65B" w14:textId="4EE642B6" w:rsidR="00094163" w:rsidRDefault="00094163">
      <w:pPr>
        <w:pStyle w:val="CommentText"/>
      </w:pPr>
      <w:r>
        <w:rPr>
          <w:rStyle w:val="CommentReference"/>
        </w:rPr>
        <w:annotationRef/>
      </w:r>
      <w:r w:rsidRPr="0099204F">
        <w:rPr>
          <w:highlight w:val="yellow"/>
        </w:rPr>
        <w:t>Siūlau palikti apibrėžtumą valandomis ar vienetais, kad nebūtų piktnaudžiaujama. Darbą reikia pamatuoti. O jo mechanizmą apspręs susirinimas arba susirinimo tvirtinamos vidaus tvarkos taisyklės.</w:t>
      </w:r>
    </w:p>
  </w:comment>
  <w:comment w:id="17" w:author="Privatus" w:date="2020-05-25T01:01:00Z" w:initials="P">
    <w:p w14:paraId="64A6377F" w14:textId="32F441D9" w:rsidR="00094163" w:rsidRDefault="00094163">
      <w:pPr>
        <w:pStyle w:val="CommentText"/>
      </w:pPr>
      <w:r>
        <w:rPr>
          <w:rStyle w:val="CommentReference"/>
        </w:rPr>
        <w:annotationRef/>
      </w:r>
      <w:r w:rsidRPr="007E5419">
        <w:rPr>
          <w:highlight w:val="green"/>
        </w:rPr>
        <w:t>Taisytas punktas</w:t>
      </w:r>
      <w:r>
        <w:t>. Atleidimo tvarką, sąlygas nuspręs sodininkų bendrijos susirinkimas</w:t>
      </w:r>
    </w:p>
  </w:comment>
  <w:comment w:id="18" w:author="Privatus" w:date="2020-05-25T01:01:00Z" w:initials="P">
    <w:p w14:paraId="2987297D" w14:textId="0BE57A7B" w:rsidR="00094163" w:rsidRDefault="00094163">
      <w:pPr>
        <w:pStyle w:val="CommentText"/>
      </w:pPr>
      <w:r>
        <w:rPr>
          <w:rStyle w:val="CommentReference"/>
        </w:rPr>
        <w:annotationRef/>
      </w:r>
      <w:r w:rsidRPr="007E5419">
        <w:rPr>
          <w:highlight w:val="green"/>
        </w:rPr>
        <w:t>Taisytas punktas</w:t>
      </w:r>
    </w:p>
  </w:comment>
  <w:comment w:id="21" w:author="Privatus" w:date="2020-05-25T01:01:00Z" w:initials="P">
    <w:p w14:paraId="6D6FFB82" w14:textId="2D91274D" w:rsidR="00094163" w:rsidRDefault="00094163">
      <w:pPr>
        <w:pStyle w:val="CommentText"/>
      </w:pPr>
      <w:r>
        <w:rPr>
          <w:rStyle w:val="CommentReference"/>
        </w:rPr>
        <w:annotationRef/>
      </w:r>
      <w:r>
        <w:t>Pagal naują SB įstatymo pakeitimą 22 straipsnis 4 punktas 4) papunktis</w:t>
      </w:r>
    </w:p>
  </w:comment>
  <w:comment w:id="26" w:author="Privatus" w:date="2020-05-25T01:01:00Z" w:initials="P">
    <w:p w14:paraId="1ED8B2BD" w14:textId="0BE33762" w:rsidR="00094163" w:rsidRDefault="00094163">
      <w:pPr>
        <w:pStyle w:val="CommentText"/>
      </w:pPr>
      <w:r>
        <w:rPr>
          <w:rStyle w:val="CommentReference"/>
        </w:rPr>
        <w:annotationRef/>
      </w:r>
      <w:r w:rsidRPr="007E5419">
        <w:rPr>
          <w:highlight w:val="green"/>
        </w:rPr>
        <w:t>Taisytas punktas</w:t>
      </w:r>
      <w:r>
        <w:t xml:space="preserve"> Pataisyta pagal SB įstatymą</w:t>
      </w:r>
    </w:p>
  </w:comment>
  <w:comment w:id="29" w:author="Privatus" w:date="2020-05-25T01:01:00Z" w:initials="P">
    <w:p w14:paraId="676A4D87" w14:textId="12686C13" w:rsidR="00094163" w:rsidRDefault="00094163">
      <w:pPr>
        <w:pStyle w:val="CommentText"/>
      </w:pPr>
      <w:r>
        <w:rPr>
          <w:rStyle w:val="CommentReference"/>
        </w:rPr>
        <w:annotationRef/>
      </w:r>
      <w:r w:rsidRPr="007E5419">
        <w:rPr>
          <w:highlight w:val="green"/>
        </w:rPr>
        <w:t>Taisytas punktas</w:t>
      </w:r>
      <w:r>
        <w:t xml:space="preserve"> pataisyta pagal 2020 SB istatymo Kito asmens apibrėžimą ir </w:t>
      </w:r>
      <w:r>
        <w:rPr>
          <w:b/>
          <w:bCs/>
          <w:szCs w:val="24"/>
        </w:rPr>
        <w:t>22</w:t>
      </w:r>
      <w:r>
        <w:rPr>
          <w:b/>
          <w:bCs/>
          <w:szCs w:val="24"/>
          <w:vertAlign w:val="superscript"/>
        </w:rPr>
        <w:t>1</w:t>
      </w:r>
      <w:r>
        <w:rPr>
          <w:b/>
          <w:bCs/>
          <w:szCs w:val="24"/>
        </w:rPr>
        <w:t xml:space="preserve"> straipsnį.</w:t>
      </w:r>
    </w:p>
  </w:comment>
  <w:comment w:id="55" w:author="Privatus" w:date="2020-05-25T01:01:00Z" w:initials="P">
    <w:p w14:paraId="1696C862" w14:textId="769B0E2C" w:rsidR="00094163" w:rsidRDefault="00094163">
      <w:pPr>
        <w:pStyle w:val="CommentText"/>
      </w:pPr>
      <w:r>
        <w:rPr>
          <w:rStyle w:val="CommentReference"/>
        </w:rPr>
        <w:annotationRef/>
      </w:r>
      <w:r>
        <w:rPr>
          <w:highlight w:val="green"/>
        </w:rPr>
        <w:t>Naujas</w:t>
      </w:r>
      <w:r w:rsidRPr="00CD5F52">
        <w:rPr>
          <w:highlight w:val="green"/>
        </w:rPr>
        <w:t xml:space="preserve"> papunktis</w:t>
      </w:r>
      <w:r>
        <w:t xml:space="preserve"> įtrauktas pagal 2020 SB istatymo  </w:t>
      </w:r>
      <w:r>
        <w:rPr>
          <w:b/>
          <w:bCs/>
          <w:szCs w:val="24"/>
        </w:rPr>
        <w:t>22</w:t>
      </w:r>
      <w:r>
        <w:rPr>
          <w:b/>
          <w:bCs/>
          <w:szCs w:val="24"/>
          <w:vertAlign w:val="superscript"/>
        </w:rPr>
        <w:t>1</w:t>
      </w:r>
      <w:r>
        <w:rPr>
          <w:b/>
          <w:bCs/>
          <w:szCs w:val="24"/>
        </w:rPr>
        <w:t xml:space="preserve"> straipsnį.</w:t>
      </w:r>
    </w:p>
  </w:comment>
  <w:comment w:id="61" w:author="Privatus" w:date="2020-05-25T01:01:00Z" w:initials="P">
    <w:p w14:paraId="50D1EC36" w14:textId="5A66AF0C" w:rsidR="00094163" w:rsidRDefault="00094163">
      <w:pPr>
        <w:pStyle w:val="CommentText"/>
      </w:pPr>
      <w:r>
        <w:rPr>
          <w:rStyle w:val="CommentReference"/>
        </w:rPr>
        <w:annotationRef/>
      </w:r>
      <w:r>
        <w:rPr>
          <w:highlight w:val="green"/>
        </w:rPr>
        <w:t>Naujas</w:t>
      </w:r>
      <w:r w:rsidRPr="00CD5F52">
        <w:rPr>
          <w:highlight w:val="green"/>
        </w:rPr>
        <w:t xml:space="preserve"> papunktis</w:t>
      </w:r>
      <w:r>
        <w:t xml:space="preserve"> įtrauktas pagal 2020 SB istatymo </w:t>
      </w:r>
      <w:r>
        <w:rPr>
          <w:b/>
          <w:bCs/>
          <w:szCs w:val="24"/>
        </w:rPr>
        <w:t>22</w:t>
      </w:r>
      <w:r>
        <w:rPr>
          <w:b/>
          <w:bCs/>
          <w:szCs w:val="24"/>
          <w:vertAlign w:val="superscript"/>
        </w:rPr>
        <w:t>1</w:t>
      </w:r>
      <w:r>
        <w:rPr>
          <w:b/>
          <w:bCs/>
          <w:szCs w:val="24"/>
        </w:rPr>
        <w:t xml:space="preserve"> straipsnį.</w:t>
      </w:r>
    </w:p>
  </w:comment>
  <w:comment w:id="66" w:author="Privatus" w:date="2020-05-25T01:01:00Z" w:initials="P">
    <w:p w14:paraId="0285EA79" w14:textId="7A4DF28B" w:rsidR="00094163" w:rsidRDefault="00094163">
      <w:pPr>
        <w:pStyle w:val="CommentText"/>
      </w:pPr>
      <w:r>
        <w:rPr>
          <w:rStyle w:val="CommentReference"/>
        </w:rPr>
        <w:annotationRef/>
      </w:r>
      <w:r>
        <w:rPr>
          <w:highlight w:val="green"/>
        </w:rPr>
        <w:t>Naujas</w:t>
      </w:r>
      <w:r w:rsidRPr="00CD5F52">
        <w:rPr>
          <w:highlight w:val="green"/>
        </w:rPr>
        <w:t xml:space="preserve"> papunktis</w:t>
      </w:r>
      <w:r>
        <w:t xml:space="preserve"> įtrauktas pagal 2020 SB istatymo </w:t>
      </w:r>
      <w:r>
        <w:rPr>
          <w:b/>
          <w:bCs/>
          <w:szCs w:val="24"/>
        </w:rPr>
        <w:t>22</w:t>
      </w:r>
      <w:r>
        <w:rPr>
          <w:b/>
          <w:bCs/>
          <w:szCs w:val="24"/>
          <w:vertAlign w:val="superscript"/>
        </w:rPr>
        <w:t>1</w:t>
      </w:r>
      <w:r>
        <w:rPr>
          <w:b/>
          <w:bCs/>
          <w:szCs w:val="24"/>
        </w:rPr>
        <w:t xml:space="preserve"> straipsnį.</w:t>
      </w:r>
    </w:p>
  </w:comment>
  <w:comment w:id="70" w:author="Privatus" w:date="2020-05-25T01:01:00Z" w:initials="P">
    <w:p w14:paraId="1B5EBCFA" w14:textId="243BEAEF" w:rsidR="00094163" w:rsidRDefault="00094163">
      <w:pPr>
        <w:pStyle w:val="CommentText"/>
      </w:pPr>
      <w:r>
        <w:rPr>
          <w:rStyle w:val="CommentReference"/>
        </w:rPr>
        <w:annotationRef/>
      </w:r>
      <w:r>
        <w:rPr>
          <w:highlight w:val="green"/>
        </w:rPr>
        <w:t>Naujas</w:t>
      </w:r>
      <w:r w:rsidRPr="00CD5F52">
        <w:rPr>
          <w:highlight w:val="green"/>
        </w:rPr>
        <w:t xml:space="preserve"> papunktis</w:t>
      </w:r>
      <w:r>
        <w:t xml:space="preserve"> įtrauktas pagal 2020 SB istatymo </w:t>
      </w:r>
      <w:r>
        <w:rPr>
          <w:b/>
          <w:bCs/>
          <w:szCs w:val="24"/>
        </w:rPr>
        <w:t>22</w:t>
      </w:r>
      <w:r>
        <w:rPr>
          <w:b/>
          <w:bCs/>
          <w:szCs w:val="24"/>
          <w:vertAlign w:val="superscript"/>
        </w:rPr>
        <w:t>1</w:t>
      </w:r>
      <w:r>
        <w:rPr>
          <w:b/>
          <w:bCs/>
          <w:szCs w:val="24"/>
        </w:rPr>
        <w:t xml:space="preserve"> straipsnį.</w:t>
      </w:r>
    </w:p>
  </w:comment>
  <w:comment w:id="75" w:author="Privatus" w:date="2020-05-25T01:01:00Z" w:initials="P">
    <w:p w14:paraId="29B0986F" w14:textId="5797F1DF" w:rsidR="00094163" w:rsidRDefault="00094163">
      <w:pPr>
        <w:pStyle w:val="CommentText"/>
      </w:pPr>
      <w:r>
        <w:rPr>
          <w:rStyle w:val="CommentReference"/>
        </w:rPr>
        <w:annotationRef/>
      </w:r>
      <w:r>
        <w:rPr>
          <w:highlight w:val="green"/>
        </w:rPr>
        <w:t>Naujas</w:t>
      </w:r>
      <w:r w:rsidRPr="00CD5F52">
        <w:rPr>
          <w:highlight w:val="green"/>
        </w:rPr>
        <w:t xml:space="preserve"> papunktis</w:t>
      </w:r>
      <w:r>
        <w:t xml:space="preserve"> įtrauktas pagal 2020 SB istatymo </w:t>
      </w:r>
      <w:r>
        <w:rPr>
          <w:b/>
          <w:bCs/>
          <w:szCs w:val="24"/>
        </w:rPr>
        <w:t>22</w:t>
      </w:r>
      <w:r>
        <w:rPr>
          <w:b/>
          <w:bCs/>
          <w:szCs w:val="24"/>
          <w:vertAlign w:val="superscript"/>
        </w:rPr>
        <w:t>1</w:t>
      </w:r>
      <w:r>
        <w:rPr>
          <w:b/>
          <w:bCs/>
          <w:szCs w:val="24"/>
        </w:rPr>
        <w:t xml:space="preserve"> straipsnį.</w:t>
      </w:r>
    </w:p>
  </w:comment>
  <w:comment w:id="82" w:author="Privatus" w:date="2020-05-25T01:01:00Z" w:initials="P">
    <w:p w14:paraId="7B26D43F" w14:textId="4CB07F8A" w:rsidR="00094163" w:rsidRDefault="00094163">
      <w:pPr>
        <w:pStyle w:val="CommentText"/>
      </w:pPr>
      <w:r>
        <w:rPr>
          <w:rStyle w:val="CommentReference"/>
        </w:rPr>
        <w:annotationRef/>
      </w:r>
      <w:r>
        <w:rPr>
          <w:highlight w:val="green"/>
        </w:rPr>
        <w:t>Naujas</w:t>
      </w:r>
      <w:r w:rsidRPr="00CD5F52">
        <w:rPr>
          <w:highlight w:val="green"/>
        </w:rPr>
        <w:t xml:space="preserve"> papunktis</w:t>
      </w:r>
      <w:r>
        <w:t xml:space="preserve"> įtrauktas pagal 2020 SB istatymo </w:t>
      </w:r>
      <w:r>
        <w:rPr>
          <w:b/>
          <w:bCs/>
          <w:szCs w:val="24"/>
        </w:rPr>
        <w:t>22</w:t>
      </w:r>
      <w:r>
        <w:rPr>
          <w:b/>
          <w:bCs/>
          <w:szCs w:val="24"/>
          <w:vertAlign w:val="superscript"/>
        </w:rPr>
        <w:t>1</w:t>
      </w:r>
      <w:r>
        <w:rPr>
          <w:b/>
          <w:bCs/>
          <w:szCs w:val="24"/>
        </w:rPr>
        <w:t xml:space="preserve"> straipsnį.</w:t>
      </w:r>
    </w:p>
  </w:comment>
  <w:comment w:id="87" w:author="Privatus" w:date="2020-05-25T01:01:00Z" w:initials="P">
    <w:p w14:paraId="7365340C" w14:textId="4E527851" w:rsidR="00094163" w:rsidRDefault="00094163">
      <w:pPr>
        <w:pStyle w:val="CommentText"/>
      </w:pPr>
      <w:r>
        <w:rPr>
          <w:rStyle w:val="CommentReference"/>
        </w:rPr>
        <w:annotationRef/>
      </w:r>
      <w:r w:rsidRPr="00B81414">
        <w:rPr>
          <w:highlight w:val="green"/>
        </w:rPr>
        <w:t xml:space="preserve">Pakeisti ir nauji </w:t>
      </w:r>
      <w:r>
        <w:rPr>
          <w:highlight w:val="green"/>
        </w:rPr>
        <w:t xml:space="preserve">visi </w:t>
      </w:r>
      <w:r w:rsidRPr="00B81414">
        <w:rPr>
          <w:highlight w:val="green"/>
        </w:rPr>
        <w:t>papunkčiai</w:t>
      </w:r>
      <w:r>
        <w:t xml:space="preserve"> pagal 2020 SB istatymo </w:t>
      </w:r>
      <w:r>
        <w:rPr>
          <w:b/>
          <w:bCs/>
          <w:szCs w:val="24"/>
        </w:rPr>
        <w:t>22</w:t>
      </w:r>
      <w:r>
        <w:rPr>
          <w:b/>
          <w:bCs/>
          <w:szCs w:val="24"/>
          <w:vertAlign w:val="superscript"/>
        </w:rPr>
        <w:t>1</w:t>
      </w:r>
      <w:r>
        <w:rPr>
          <w:b/>
          <w:bCs/>
          <w:szCs w:val="24"/>
        </w:rPr>
        <w:t xml:space="preserve"> straipsnio 4 punktą. </w:t>
      </w:r>
    </w:p>
  </w:comment>
  <w:comment w:id="100" w:author="Privatus" w:date="2020-05-25T01:01:00Z" w:initials="P">
    <w:p w14:paraId="7E0965BD" w14:textId="43CF9075" w:rsidR="00094163" w:rsidRDefault="00094163">
      <w:pPr>
        <w:pStyle w:val="CommentText"/>
      </w:pPr>
      <w:r>
        <w:rPr>
          <w:rStyle w:val="CommentReference"/>
        </w:rPr>
        <w:annotationRef/>
      </w:r>
      <w:r>
        <w:t>Šitą sąkinį pridėjau, kad neprisirišti prie konkrečios datos įstatuose. Susirinkimas kai tvirtins įkainius nurodys ir terminus</w:t>
      </w:r>
    </w:p>
  </w:comment>
  <w:comment w:id="116" w:author="Privatus" w:date="2020-05-25T01:01:00Z" w:initials="P">
    <w:p w14:paraId="4B8D5BBB" w14:textId="55E96D54" w:rsidR="00094163" w:rsidRDefault="00094163" w:rsidP="0022140A">
      <w:pPr>
        <w:pStyle w:val="CommentText"/>
      </w:pPr>
      <w:r>
        <w:rPr>
          <w:rStyle w:val="CommentReference"/>
        </w:rPr>
        <w:annotationRef/>
      </w:r>
      <w:r>
        <w:rPr>
          <w:highlight w:val="green"/>
        </w:rPr>
        <w:t>Naujas</w:t>
      </w:r>
      <w:r w:rsidRPr="00CD5F52">
        <w:rPr>
          <w:highlight w:val="green"/>
        </w:rPr>
        <w:t xml:space="preserve"> </w:t>
      </w:r>
      <w:r>
        <w:rPr>
          <w:highlight w:val="green"/>
        </w:rPr>
        <w:t>punkta</w:t>
      </w:r>
      <w:r w:rsidRPr="00CD5F52">
        <w:rPr>
          <w:highlight w:val="green"/>
        </w:rPr>
        <w:t>s</w:t>
      </w:r>
      <w:r>
        <w:t xml:space="preserve"> įtrauktas pagal 2020 SB istatymo </w:t>
      </w:r>
      <w:r>
        <w:rPr>
          <w:b/>
          <w:bCs/>
          <w:szCs w:val="24"/>
        </w:rPr>
        <w:t>7 staipsnio 7 punktą</w:t>
      </w:r>
    </w:p>
    <w:p w14:paraId="331DD406" w14:textId="1A5BB722" w:rsidR="00094163" w:rsidRDefault="00094163">
      <w:pPr>
        <w:pStyle w:val="CommentText"/>
      </w:pPr>
    </w:p>
  </w:comment>
  <w:comment w:id="164" w:author="Privatus" w:date="2020-05-25T01:01:00Z" w:initials="P">
    <w:p w14:paraId="35A27D2C" w14:textId="77777777" w:rsidR="00094163" w:rsidRDefault="00094163" w:rsidP="00471C3A">
      <w:pPr>
        <w:pStyle w:val="CommentText"/>
      </w:pPr>
      <w:r>
        <w:rPr>
          <w:rStyle w:val="CommentReference"/>
        </w:rPr>
        <w:annotationRef/>
      </w:r>
      <w:r w:rsidRPr="00471C3A">
        <w:rPr>
          <w:highlight w:val="green"/>
        </w:rPr>
        <w:t>Naujas punktas</w:t>
      </w:r>
      <w:r>
        <w:t xml:space="preserve"> Pagal 2020 SB įstatymo 16 straipsnį</w:t>
      </w:r>
    </w:p>
    <w:p w14:paraId="33113C8F" w14:textId="4F632709" w:rsidR="00094163" w:rsidRDefault="00094163">
      <w:pPr>
        <w:pStyle w:val="CommentText"/>
      </w:pPr>
      <w:r>
        <w:t>Pridedant informacijos skelbimą valdybos ar Bendrijos narių susirinkimo sprendimu</w:t>
      </w:r>
    </w:p>
  </w:comment>
  <w:comment w:id="209" w:author="Privatus" w:date="2020-05-25T01:01:00Z" w:initials="P">
    <w:p w14:paraId="02A12CD5" w14:textId="2CFAF838" w:rsidR="00094163" w:rsidRDefault="00094163">
      <w:pPr>
        <w:pStyle w:val="CommentText"/>
      </w:pPr>
      <w:r>
        <w:rPr>
          <w:rStyle w:val="CommentReference"/>
        </w:rPr>
        <w:annotationRef/>
      </w:r>
      <w:r w:rsidRPr="00471C3A">
        <w:rPr>
          <w:highlight w:val="green"/>
        </w:rPr>
        <w:t>Naujas punktas</w:t>
      </w:r>
      <w:r>
        <w:t xml:space="preserve"> Pagal 2020 SB įstatymo 16 straipsnį</w:t>
      </w:r>
    </w:p>
  </w:comment>
  <w:comment w:id="217" w:author="Privatus" w:date="2020-05-25T01:01:00Z" w:initials="P">
    <w:p w14:paraId="513B6FF4" w14:textId="77777777" w:rsidR="00094163" w:rsidRDefault="00094163" w:rsidP="00F754CF">
      <w:pPr>
        <w:pStyle w:val="CommentText"/>
      </w:pPr>
      <w:r>
        <w:rPr>
          <w:rStyle w:val="CommentReference"/>
        </w:rPr>
        <w:annotationRef/>
      </w:r>
      <w:r w:rsidRPr="009D5DCD">
        <w:rPr>
          <w:highlight w:val="green"/>
        </w:rPr>
        <w:t>Pataisytas punktas</w:t>
      </w:r>
      <w:r>
        <w:t xml:space="preserve"> pagal 2020 SB istatymo </w:t>
      </w:r>
      <w:r>
        <w:rPr>
          <w:b/>
          <w:bCs/>
          <w:szCs w:val="24"/>
        </w:rPr>
        <w:t>18 staipsnio  punktą  3 puntą</w:t>
      </w:r>
    </w:p>
  </w:comment>
  <w:comment w:id="219" w:author="Privatus" w:date="2020-05-25T01:01:00Z" w:initials="P">
    <w:p w14:paraId="5DA2FF93" w14:textId="439E0B14" w:rsidR="00094163" w:rsidRDefault="00094163">
      <w:pPr>
        <w:pStyle w:val="CommentText"/>
      </w:pPr>
      <w:r>
        <w:rPr>
          <w:rStyle w:val="CommentReference"/>
        </w:rPr>
        <w:annotationRef/>
      </w:r>
      <w:r w:rsidRPr="009D5DCD">
        <w:rPr>
          <w:highlight w:val="green"/>
        </w:rPr>
        <w:t>Pataisytas punktas</w:t>
      </w:r>
      <w:r>
        <w:t xml:space="preserve"> pagal 2020 SB istatymo </w:t>
      </w:r>
      <w:r>
        <w:rPr>
          <w:b/>
          <w:bCs/>
          <w:szCs w:val="24"/>
        </w:rPr>
        <w:t>18 staipsnio  punktą  3 puntą</w:t>
      </w:r>
    </w:p>
  </w:comment>
  <w:comment w:id="231" w:author="Privatus" w:date="2020-05-25T01:01:00Z" w:initials="P">
    <w:p w14:paraId="46F7AD6F" w14:textId="41B88B3F" w:rsidR="00094163" w:rsidRDefault="00094163">
      <w:pPr>
        <w:pStyle w:val="CommentText"/>
      </w:pPr>
      <w:r>
        <w:rPr>
          <w:rStyle w:val="CommentReference"/>
        </w:rPr>
        <w:annotationRef/>
      </w:r>
      <w:r w:rsidRPr="007E5419">
        <w:rPr>
          <w:highlight w:val="green"/>
        </w:rPr>
        <w:t>Taisytas punktas</w:t>
      </w:r>
      <w:r>
        <w:t xml:space="preserve"> </w:t>
      </w:r>
    </w:p>
  </w:comment>
  <w:comment w:id="236" w:author="Privatus" w:date="2020-05-25T01:01:00Z" w:initials="P">
    <w:p w14:paraId="1D8D2C55" w14:textId="70CD0DC1" w:rsidR="00094163" w:rsidRDefault="00094163">
      <w:pPr>
        <w:pStyle w:val="CommentText"/>
      </w:pPr>
      <w:r>
        <w:rPr>
          <w:rStyle w:val="CommentReference"/>
        </w:rPr>
        <w:annotationRef/>
      </w:r>
      <w:r w:rsidRPr="009D5DCD">
        <w:rPr>
          <w:highlight w:val="green"/>
        </w:rPr>
        <w:t>Pataisytas punktas</w:t>
      </w:r>
      <w:r>
        <w:t xml:space="preserve"> pagal 2020 SB istatymo </w:t>
      </w:r>
      <w:r>
        <w:rPr>
          <w:b/>
          <w:bCs/>
          <w:szCs w:val="24"/>
        </w:rPr>
        <w:t>21 staipsnio  punktą  3 puntą</w:t>
      </w:r>
    </w:p>
  </w:comment>
  <w:comment w:id="255" w:author="Privatus" w:date="2020-05-25T01:01:00Z" w:initials="P">
    <w:p w14:paraId="35F5DF11" w14:textId="7B144BAB" w:rsidR="00094163" w:rsidRDefault="00094163">
      <w:pPr>
        <w:pStyle w:val="CommentText"/>
      </w:pPr>
      <w:r>
        <w:rPr>
          <w:rStyle w:val="CommentReference"/>
        </w:rPr>
        <w:annotationRef/>
      </w:r>
      <w:r w:rsidRPr="007E5419">
        <w:rPr>
          <w:highlight w:val="green"/>
        </w:rPr>
        <w:t>Taisytas punktas</w:t>
      </w:r>
    </w:p>
  </w:comment>
  <w:comment w:id="267" w:author="Privatus" w:date="2020-05-25T01:01:00Z" w:initials="P">
    <w:p w14:paraId="34DF6CB1" w14:textId="77777777" w:rsidR="00094163" w:rsidRPr="00094163" w:rsidRDefault="00094163" w:rsidP="00094163">
      <w:pPr>
        <w:ind w:firstLine="720"/>
        <w:jc w:val="both"/>
        <w:rPr>
          <w:color w:val="FF0000"/>
          <w:szCs w:val="24"/>
        </w:rPr>
      </w:pPr>
      <w:r>
        <w:rPr>
          <w:rStyle w:val="CommentReference"/>
        </w:rPr>
        <w:annotationRef/>
      </w:r>
      <w:r w:rsidRPr="00094163">
        <w:rPr>
          <w:highlight w:val="yellow"/>
        </w:rPr>
        <w:t xml:space="preserve">Punkte parašyta, kad informacija teikiama nuasmeninta, jei to neįmanoma ar sunku padaryti(pvz. susipažinant su originalais) tada reikia pasirašyti pasižadėjimą. Naujo  įstatymo 21 staipsnio 3 punkte parašyta:  </w:t>
      </w:r>
      <w:r w:rsidRPr="00094163">
        <w:rPr>
          <w:color w:val="000000"/>
          <w:szCs w:val="24"/>
          <w:highlight w:val="yellow"/>
        </w:rPr>
        <w:t>Registravimo knygoje esantys duomenys tvarkomi ir teikiami vadovaujantis Lietuvos Respublikos įstatymais, 2016 m. balandžio 27 d. Europos Parlamento ir Tarybos reglamentu (ES) 2016/679 dėl fizinių asmenų apsaugos tvarkant asmens duomenis ir dėl laisvo tokių duomenų judėjimo ir kuriuo panaikinama Direktyva 95/46/EB (Bendrasis duomenų apsaugos reglamentas)</w:t>
      </w:r>
      <w:r w:rsidRPr="00094163">
        <w:rPr>
          <w:szCs w:val="24"/>
          <w:highlight w:val="yellow"/>
        </w:rPr>
        <w:t xml:space="preserve"> (OL 2016 L 119, p. 1)</w:t>
      </w:r>
      <w:r w:rsidRPr="00094163">
        <w:rPr>
          <w:color w:val="000000"/>
          <w:szCs w:val="24"/>
          <w:highlight w:val="yellow"/>
        </w:rPr>
        <w:t xml:space="preserve">. </w:t>
      </w:r>
      <w:r w:rsidRPr="00094163">
        <w:rPr>
          <w:color w:val="FF0000"/>
          <w:szCs w:val="24"/>
          <w:highlight w:val="yellow"/>
        </w:rPr>
        <w:t>Asmenims, pageidaujantiems susipažinti su registravimo knyga, teikiami tik su jais pačiais susiję duomenys.</w:t>
      </w:r>
      <w:r w:rsidRPr="00094163">
        <w:rPr>
          <w:color w:val="FF0000"/>
          <w:szCs w:val="24"/>
        </w:rPr>
        <w:t xml:space="preserve"> </w:t>
      </w:r>
    </w:p>
    <w:p w14:paraId="7A598595" w14:textId="5766A9AD" w:rsidR="00094163" w:rsidRDefault="00094163" w:rsidP="00094163">
      <w:pPr>
        <w:rPr>
          <w:rFonts w:eastAsia="MS Mincho"/>
          <w:i/>
          <w:iCs/>
          <w:sz w:val="20"/>
        </w:rPr>
      </w:pPr>
    </w:p>
    <w:p w14:paraId="26C06182" w14:textId="5F720966" w:rsidR="00094163" w:rsidRDefault="00094163">
      <w:pPr>
        <w:pStyle w:val="CommentText"/>
      </w:pPr>
    </w:p>
  </w:comment>
  <w:comment w:id="270" w:author="Privatus" w:date="2020-05-25T01:01:00Z" w:initials="P">
    <w:p w14:paraId="54A7DA4D" w14:textId="1F02755F" w:rsidR="00094163" w:rsidRDefault="00094163">
      <w:pPr>
        <w:pStyle w:val="CommentText"/>
      </w:pPr>
      <w:r>
        <w:rPr>
          <w:rStyle w:val="CommentReference"/>
        </w:rPr>
        <w:annotationRef/>
      </w:r>
      <w:r w:rsidRPr="007E5419">
        <w:rPr>
          <w:highlight w:val="green"/>
        </w:rPr>
        <w:t>Taisytas punktas</w:t>
      </w:r>
    </w:p>
  </w:comment>
  <w:comment w:id="287" w:author="Privatus" w:date="2020-05-25T01:01:00Z" w:initials="P">
    <w:p w14:paraId="01848A0B" w14:textId="4F57C6AD" w:rsidR="00094163" w:rsidRDefault="00094163" w:rsidP="00925431">
      <w:pPr>
        <w:pStyle w:val="CommentText"/>
      </w:pPr>
      <w:r>
        <w:rPr>
          <w:rStyle w:val="CommentReference"/>
        </w:rPr>
        <w:annotationRef/>
      </w:r>
      <w:r w:rsidRPr="00471C3A">
        <w:rPr>
          <w:highlight w:val="green"/>
        </w:rPr>
        <w:t>Naujas punktas</w:t>
      </w:r>
      <w:r>
        <w:t xml:space="preserve"> Pagal 2020 SB įstatymą</w:t>
      </w:r>
    </w:p>
  </w:comment>
  <w:comment w:id="292" w:author="Vaidas Maksevičius" w:date="2020-05-25T01:01:00Z" w:initials="VM">
    <w:p w14:paraId="6B569F83" w14:textId="548D3525" w:rsidR="00094163" w:rsidRDefault="00094163">
      <w:pPr>
        <w:pStyle w:val="CommentText"/>
      </w:pPr>
      <w:r>
        <w:rPr>
          <w:rStyle w:val="CommentReference"/>
        </w:rPr>
        <w:annotationRef/>
      </w:r>
      <w:r>
        <w:t>Gal nesupratau punkto bet jeigu pirmininkas įsipareigoja raštu atsakinėti į KITŲ asmenų siūlymus gali būti daug tuščio darbo. Pvz KITI asmenys parašo el.paštu parašo bet kokį siūlymą, nesvarbu kokį, pirminikas įsipareigoja atsakyti raštu?</w:t>
      </w:r>
    </w:p>
  </w:comment>
  <w:comment w:id="293" w:author="Privatus" w:date="2020-05-25T01:01:00Z" w:initials="P">
    <w:p w14:paraId="6551A5FF" w14:textId="59A42769" w:rsidR="00094163" w:rsidRDefault="00094163">
      <w:pPr>
        <w:pStyle w:val="CommentText"/>
      </w:pPr>
      <w:r>
        <w:rPr>
          <w:rStyle w:val="CommentReference"/>
        </w:rPr>
        <w:annotationRef/>
      </w:r>
      <w:r w:rsidRPr="00432C58">
        <w:rPr>
          <w:highlight w:val="yellow"/>
        </w:rPr>
        <w:t>Negalim keisti, tai yra parašyta naujame įstatyme 22 straipsnis 3 puntas, 5) papunktis</w:t>
      </w:r>
    </w:p>
  </w:comment>
  <w:comment w:id="300" w:author="Privatus" w:date="2020-05-25T01:01:00Z" w:initials="P">
    <w:p w14:paraId="756DC9AA" w14:textId="5416A9BF" w:rsidR="00094163" w:rsidRDefault="00094163" w:rsidP="00925431">
      <w:pPr>
        <w:pStyle w:val="CommentText"/>
      </w:pPr>
      <w:r>
        <w:rPr>
          <w:rStyle w:val="CommentReference"/>
        </w:rPr>
        <w:annotationRef/>
      </w:r>
      <w:r w:rsidRPr="00471C3A">
        <w:rPr>
          <w:highlight w:val="green"/>
        </w:rPr>
        <w:t>Naujas punktas</w:t>
      </w:r>
      <w:r>
        <w:t xml:space="preserve"> Pagal 2020 SB įstatymą</w:t>
      </w:r>
    </w:p>
  </w:comment>
  <w:comment w:id="309" w:author="Privatus" w:date="2020-05-25T01:01:00Z" w:initials="P">
    <w:p w14:paraId="7C2C5CA3" w14:textId="0ED922DB" w:rsidR="00094163" w:rsidRDefault="00094163">
      <w:pPr>
        <w:pStyle w:val="CommentText"/>
      </w:pPr>
      <w:r>
        <w:rPr>
          <w:rStyle w:val="CommentReference"/>
        </w:rPr>
        <w:annotationRef/>
      </w:r>
      <w:r>
        <w:rPr>
          <w:highlight w:val="green"/>
        </w:rPr>
        <w:t xml:space="preserve">Taisytas </w:t>
      </w:r>
      <w:r w:rsidRPr="00471C3A">
        <w:rPr>
          <w:highlight w:val="green"/>
        </w:rPr>
        <w:t>punktas</w:t>
      </w:r>
      <w:r>
        <w:t xml:space="preserve"> Pagal 2020 SB įstatymą 21 straipsnio 3 punktą</w:t>
      </w:r>
    </w:p>
  </w:comment>
  <w:comment w:id="327" w:author="Privatus" w:date="2020-05-25T01:01:00Z" w:initials="P">
    <w:p w14:paraId="7892F5D1" w14:textId="04FF5AB4" w:rsidR="00094163" w:rsidRDefault="00094163">
      <w:pPr>
        <w:pStyle w:val="CommentText"/>
      </w:pPr>
      <w:r>
        <w:rPr>
          <w:rStyle w:val="CommentReference"/>
        </w:rPr>
        <w:annotationRef/>
      </w:r>
      <w:r>
        <w:rPr>
          <w:highlight w:val="green"/>
        </w:rPr>
        <w:t xml:space="preserve">Taisytas </w:t>
      </w:r>
      <w:r w:rsidRPr="00471C3A">
        <w:rPr>
          <w:highlight w:val="green"/>
        </w:rPr>
        <w:t>punktas</w:t>
      </w:r>
      <w:r>
        <w:t xml:space="preserve"> Pagal 2020 SB įstatymą 21 straipsnio 3 punktą</w:t>
      </w:r>
    </w:p>
  </w:comment>
  <w:comment w:id="330" w:author="Vaidas Maksevičius" w:date="2020-05-25T01:01:00Z" w:initials="VM">
    <w:p w14:paraId="062486AC" w14:textId="1FF2BC79" w:rsidR="00094163" w:rsidRDefault="00094163">
      <w:pPr>
        <w:pStyle w:val="CommentText"/>
      </w:pPr>
      <w:r>
        <w:rPr>
          <w:rStyle w:val="CommentReference"/>
        </w:rPr>
        <w:annotationRef/>
      </w:r>
      <w:r>
        <w:t xml:space="preserve">Egzistuoja toks? </w:t>
      </w:r>
    </w:p>
  </w:comment>
  <w:comment w:id="331" w:author="Privatus" w:date="2020-05-25T01:01:00Z" w:initials="P">
    <w:p w14:paraId="0988D541" w14:textId="1ABF2164" w:rsidR="00094163" w:rsidRDefault="00094163">
      <w:pPr>
        <w:pStyle w:val="CommentText"/>
      </w:pPr>
      <w:r>
        <w:rPr>
          <w:rStyle w:val="CommentReference"/>
        </w:rPr>
        <w:annotationRef/>
      </w:r>
      <w:r w:rsidRPr="00432C58">
        <w:rPr>
          <w:highlight w:val="yellow"/>
        </w:rPr>
        <w:t>Anksčiau buvo bendrijos nario knygutės, tik dabar nebeišdavinėjamos. Siūlau palikti galimybę, nes tai tik „gali būti“. Nuspręs susirinimas</w:t>
      </w:r>
    </w:p>
  </w:comment>
  <w:comment w:id="338" w:author="Privatus" w:date="2020-05-25T01:01:00Z" w:initials="P">
    <w:p w14:paraId="2BB656FE" w14:textId="327D1BE9" w:rsidR="00094163" w:rsidRDefault="00094163">
      <w:pPr>
        <w:pStyle w:val="CommentText"/>
      </w:pPr>
      <w:r>
        <w:rPr>
          <w:rStyle w:val="CommentReference"/>
        </w:rPr>
        <w:annotationRef/>
      </w:r>
      <w:r>
        <w:rPr>
          <w:highlight w:val="green"/>
        </w:rPr>
        <w:t xml:space="preserve">Taisytas </w:t>
      </w:r>
      <w:r w:rsidRPr="00471C3A">
        <w:rPr>
          <w:highlight w:val="green"/>
        </w:rPr>
        <w:t>punktas</w:t>
      </w:r>
    </w:p>
  </w:comment>
  <w:comment w:id="347" w:author="Privatus" w:date="2020-05-25T01:01:00Z" w:initials="P">
    <w:p w14:paraId="2253376A" w14:textId="2F6408E7" w:rsidR="00094163" w:rsidRDefault="00094163">
      <w:pPr>
        <w:pStyle w:val="CommentText"/>
      </w:pPr>
      <w:r>
        <w:rPr>
          <w:rStyle w:val="CommentReference"/>
        </w:rPr>
        <w:annotationRef/>
      </w:r>
      <w:r>
        <w:rPr>
          <w:highlight w:val="green"/>
        </w:rPr>
        <w:t xml:space="preserve">Taisytas </w:t>
      </w:r>
      <w:r w:rsidRPr="00471C3A">
        <w:rPr>
          <w:highlight w:val="green"/>
        </w:rPr>
        <w:t>punktas</w:t>
      </w:r>
      <w:r>
        <w:t xml:space="preserve"> </w:t>
      </w:r>
    </w:p>
  </w:comment>
  <w:comment w:id="354" w:author="Privatus" w:date="2020-05-25T01:01:00Z" w:initials="P">
    <w:p w14:paraId="04A47F8E" w14:textId="5C48DE51" w:rsidR="00094163" w:rsidRDefault="00094163">
      <w:pPr>
        <w:pStyle w:val="CommentText"/>
      </w:pPr>
      <w:r>
        <w:rPr>
          <w:rStyle w:val="CommentReference"/>
        </w:rPr>
        <w:annotationRef/>
      </w:r>
      <w:r>
        <w:rPr>
          <w:highlight w:val="green"/>
        </w:rPr>
        <w:t xml:space="preserve">Taisytas </w:t>
      </w:r>
      <w:r w:rsidRPr="00471C3A">
        <w:rPr>
          <w:highlight w:val="green"/>
        </w:rPr>
        <w:t>punktas</w:t>
      </w:r>
    </w:p>
  </w:comment>
  <w:comment w:id="366" w:author="Privatus" w:date="2020-05-25T01:01:00Z" w:initials="P">
    <w:p w14:paraId="7285A715" w14:textId="060E09C4" w:rsidR="00094163" w:rsidRDefault="00094163">
      <w:pPr>
        <w:pStyle w:val="CommentText"/>
      </w:pPr>
      <w:r>
        <w:rPr>
          <w:rStyle w:val="CommentReference"/>
        </w:rPr>
        <w:annotationRef/>
      </w:r>
      <w:r>
        <w:rPr>
          <w:highlight w:val="green"/>
        </w:rPr>
        <w:t xml:space="preserve">Taisytas </w:t>
      </w:r>
      <w:r w:rsidRPr="00471C3A">
        <w:rPr>
          <w:highlight w:val="green"/>
        </w:rPr>
        <w:t>punktas</w:t>
      </w:r>
    </w:p>
  </w:comment>
  <w:comment w:id="371" w:author="Privatus" w:date="2020-05-25T01:01:00Z" w:initials="P">
    <w:p w14:paraId="63996623" w14:textId="32DDAF64" w:rsidR="00094163" w:rsidRDefault="00094163">
      <w:pPr>
        <w:pStyle w:val="CommentText"/>
      </w:pPr>
      <w:r>
        <w:rPr>
          <w:rStyle w:val="CommentReference"/>
        </w:rPr>
        <w:annotationRef/>
      </w:r>
      <w:r>
        <w:rPr>
          <w:highlight w:val="green"/>
        </w:rPr>
        <w:t xml:space="preserve">Taisytas </w:t>
      </w:r>
      <w:r w:rsidRPr="00471C3A">
        <w:rPr>
          <w:highlight w:val="green"/>
        </w:rPr>
        <w:t>punktas</w:t>
      </w:r>
    </w:p>
  </w:comment>
  <w:comment w:id="388" w:author="Privatus" w:date="2020-05-25T01:01:00Z" w:initials="P">
    <w:p w14:paraId="4D6A48BA" w14:textId="598A97A6" w:rsidR="00094163" w:rsidRDefault="00094163">
      <w:pPr>
        <w:pStyle w:val="CommentText"/>
      </w:pPr>
      <w:r>
        <w:rPr>
          <w:rStyle w:val="CommentReference"/>
        </w:rPr>
        <w:annotationRef/>
      </w:r>
      <w:r>
        <w:rPr>
          <w:highlight w:val="green"/>
        </w:rPr>
        <w:t xml:space="preserve">Taisytas </w:t>
      </w:r>
      <w:r w:rsidRPr="00471C3A">
        <w:rPr>
          <w:highlight w:val="green"/>
        </w:rPr>
        <w:t>punktas</w:t>
      </w:r>
      <w:r>
        <w:t xml:space="preserve"> atsižvelgiant į 2020 SB įstatymą </w:t>
      </w:r>
    </w:p>
  </w:comment>
  <w:comment w:id="410" w:author="Privatus" w:date="2020-05-25T01:01:00Z" w:initials="P">
    <w:p w14:paraId="153B9FCB" w14:textId="1C065215" w:rsidR="00094163" w:rsidRDefault="00094163">
      <w:pPr>
        <w:pStyle w:val="CommentText"/>
      </w:pPr>
      <w:r>
        <w:rPr>
          <w:rStyle w:val="CommentReference"/>
        </w:rPr>
        <w:annotationRef/>
      </w:r>
      <w:r>
        <w:rPr>
          <w:highlight w:val="green"/>
        </w:rPr>
        <w:t xml:space="preserve">Taisytas </w:t>
      </w:r>
      <w:r w:rsidRPr="00471C3A">
        <w:rPr>
          <w:highlight w:val="green"/>
        </w:rPr>
        <w:t>punktas</w:t>
      </w:r>
    </w:p>
    <w:p w14:paraId="3987BFBA" w14:textId="15CDD7AD" w:rsidR="00094163" w:rsidRDefault="00094163">
      <w:pPr>
        <w:pStyle w:val="CommentText"/>
      </w:pPr>
      <w:r>
        <w:t>SB įstatymas numato valdymo organo ne tik pirmininko apmokėjimą.(15 straipsnis 1 punktas) Geriau palikti taip, kad remiantis bendrijos narių susirinimo sprendimais, valdybos darbo reglamentu būtų galimybė laikinai pavaduojant pirmininką mokėti dalį ar visą atlygį laikinai paskirtam kitam valdybos nariui</w:t>
      </w:r>
    </w:p>
  </w:comment>
  <w:comment w:id="413" w:author="Privatus" w:date="2020-05-25T01:01:00Z" w:initials="P">
    <w:p w14:paraId="29EC45DE" w14:textId="60E0252B" w:rsidR="00094163" w:rsidRDefault="00094163">
      <w:pPr>
        <w:pStyle w:val="CommentText"/>
      </w:pPr>
      <w:r>
        <w:rPr>
          <w:rStyle w:val="CommentReference"/>
        </w:rPr>
        <w:annotationRef/>
      </w:r>
      <w:r w:rsidRPr="00432C58">
        <w:rPr>
          <w:highlight w:val="yellow"/>
        </w:rPr>
        <w:t>Palikim, nes tai parašyta naujame įstatyme 15 staipsnue 1 punkto 3) papunktyje. Nieko blogo, susirinkimas nustatys tik sąlygas</w:t>
      </w:r>
    </w:p>
  </w:comment>
  <w:comment w:id="412" w:author="Vaidas Maksevičius" w:date="2020-05-25T01:01:00Z" w:initials="VM">
    <w:p w14:paraId="3E353BF5" w14:textId="0D29A496" w:rsidR="00094163" w:rsidRDefault="00094163">
      <w:pPr>
        <w:pStyle w:val="CommentText"/>
      </w:pPr>
      <w:r>
        <w:rPr>
          <w:rStyle w:val="CommentReference"/>
        </w:rPr>
        <w:annotationRef/>
      </w:r>
      <w:r>
        <w:t>Gal blogai surpatau punktą bet ar pagal š punktą priežiūros paslaugas bus galima įsigyti tik bendrijos susirinkimo nutarimu? Manau šias paslaugas turi galėti pirkti/užsakyti valdyba.</w:t>
      </w:r>
    </w:p>
  </w:comment>
  <w:comment w:id="418" w:author="Privatus" w:date="2020-05-25T01:01:00Z" w:initials="P">
    <w:p w14:paraId="707E97C2" w14:textId="38F44EA0" w:rsidR="00094163" w:rsidRDefault="00094163" w:rsidP="00F3025F">
      <w:pPr>
        <w:pStyle w:val="CommentText"/>
      </w:pPr>
      <w:r>
        <w:rPr>
          <w:rStyle w:val="CommentReference"/>
        </w:rPr>
        <w:annotationRef/>
      </w:r>
      <w:r>
        <w:rPr>
          <w:highlight w:val="green"/>
        </w:rPr>
        <w:t xml:space="preserve">Taisytas </w:t>
      </w:r>
      <w:r w:rsidRPr="00471C3A">
        <w:rPr>
          <w:highlight w:val="green"/>
        </w:rPr>
        <w:t>punktas</w:t>
      </w:r>
      <w:r>
        <w:t xml:space="preserve"> Pagal 2020 SB įstatymą 15</w:t>
      </w:r>
      <w:r>
        <w:rPr>
          <w:vanish/>
        </w:rPr>
        <w:t>Ti.    tį taip pat  221 strimą. rtamndrijos narių susirinimo sprendimasi, valdybos darbo reglamentu būtų galimybė pavaduojant pi</w:t>
      </w:r>
      <w:r>
        <w:t xml:space="preserve"> straipsnio 1 punktą 4) papunktį</w:t>
      </w:r>
    </w:p>
    <w:p w14:paraId="433CFB5A" w14:textId="15837DD2" w:rsidR="00094163" w:rsidRDefault="00094163">
      <w:pPr>
        <w:pStyle w:val="CommentText"/>
      </w:pPr>
    </w:p>
  </w:comment>
  <w:comment w:id="425" w:author="Privatus" w:date="2020-05-25T01:01:00Z" w:initials="P">
    <w:p w14:paraId="6206DB47" w14:textId="17A62BF5" w:rsidR="00094163" w:rsidRDefault="00094163">
      <w:pPr>
        <w:pStyle w:val="CommentText"/>
      </w:pPr>
      <w:r>
        <w:rPr>
          <w:rStyle w:val="CommentReference"/>
        </w:rPr>
        <w:annotationRef/>
      </w:r>
      <w:r>
        <w:rPr>
          <w:highlight w:val="green"/>
        </w:rPr>
        <w:t xml:space="preserve">Taisytas </w:t>
      </w:r>
      <w:r w:rsidRPr="00471C3A">
        <w:rPr>
          <w:highlight w:val="green"/>
        </w:rPr>
        <w:t>punktas</w:t>
      </w:r>
      <w:r>
        <w:t xml:space="preserve"> Pagal 2020 SB įstatymą 15 </w:t>
      </w:r>
      <w:r>
        <w:rPr>
          <w:vanish/>
        </w:rPr>
        <w:t>Ti.    tį taip pat  221 strimą. rtamndrijos narių susirinimo sprendimasi, valdybos darbo reglamentu būtų galimybė pavaduojant pi</w:t>
      </w:r>
      <w:r>
        <w:t xml:space="preserve"> straipsnio 1 punkto 5) papunktį  </w:t>
      </w:r>
    </w:p>
  </w:comment>
  <w:comment w:id="429" w:author="Privatus" w:date="2020-05-25T01:01:00Z" w:initials="P">
    <w:p w14:paraId="0053842B" w14:textId="7023B970" w:rsidR="00094163" w:rsidRDefault="00094163">
      <w:pPr>
        <w:pStyle w:val="CommentText"/>
      </w:pPr>
      <w:r>
        <w:rPr>
          <w:rStyle w:val="CommentReference"/>
        </w:rPr>
        <w:annotationRef/>
      </w:r>
      <w:r>
        <w:rPr>
          <w:highlight w:val="green"/>
        </w:rPr>
        <w:t xml:space="preserve">Taisytas </w:t>
      </w:r>
      <w:r w:rsidRPr="00471C3A">
        <w:rPr>
          <w:highlight w:val="green"/>
        </w:rPr>
        <w:t>punktas</w:t>
      </w:r>
      <w:r>
        <w:t xml:space="preserve"> Pagal 2020 SB įstatymą 15 </w:t>
      </w:r>
      <w:r>
        <w:rPr>
          <w:vanish/>
        </w:rPr>
        <w:t>Ti.    tį taip pat  221 strimą. rtamndrijos narių susirinimo sprendimasi, valdybos darbo reglamentu būtų galimybė pavaduojant pi</w:t>
      </w:r>
      <w:r>
        <w:t xml:space="preserve"> straipsnio 1 punkto 6) papunktį  </w:t>
      </w:r>
    </w:p>
  </w:comment>
  <w:comment w:id="436" w:author="Privatus" w:date="2020-05-25T01:01:00Z" w:initials="P">
    <w:p w14:paraId="65024BCB" w14:textId="24228556" w:rsidR="00094163" w:rsidRPr="00EB68EB" w:rsidRDefault="00094163" w:rsidP="00964D5C">
      <w:pPr>
        <w:ind w:firstLine="709"/>
        <w:jc w:val="both"/>
      </w:pPr>
      <w:r>
        <w:rPr>
          <w:rStyle w:val="CommentReference"/>
        </w:rPr>
        <w:annotationRef/>
      </w:r>
      <w:r>
        <w:t>Siūlau palikti. Jei valdyba nenusprendžia dėl priėmimo į narius tai gali daryti narių susirinkimas. Nurodyta SB įstatymo 15 straipsnio 1 punkte:</w:t>
      </w:r>
      <w:r w:rsidRPr="00964D5C">
        <w:t xml:space="preserve"> </w:t>
      </w:r>
      <w:r w:rsidRPr="00964D5C">
        <w:rPr>
          <w:highlight w:val="yellow"/>
        </w:rPr>
        <w:t xml:space="preserve">1. Bendrijos narių susirinkimas turi išimtinę teisę: 7) spręsti priėmimo į bendriją, bendrijos </w:t>
      </w:r>
      <w:r w:rsidRPr="00D649CF">
        <w:rPr>
          <w:color w:val="FF0000"/>
          <w:highlight w:val="yellow"/>
        </w:rPr>
        <w:t xml:space="preserve">narių pašalinimo ir išstojimo </w:t>
      </w:r>
      <w:r w:rsidRPr="00964D5C">
        <w:rPr>
          <w:highlight w:val="yellow"/>
        </w:rPr>
        <w:t>iš bendrijos klausimus, jeigu bendrijos įstatuose nenustatyta kitaip;</w:t>
      </w:r>
    </w:p>
    <w:p w14:paraId="7C77F968" w14:textId="21A80E48" w:rsidR="00094163" w:rsidRPr="00EB68EB" w:rsidRDefault="00094163" w:rsidP="00964D5C">
      <w:pPr>
        <w:ind w:firstLine="720"/>
        <w:jc w:val="both"/>
      </w:pPr>
    </w:p>
    <w:p w14:paraId="61AC3613" w14:textId="755F5700" w:rsidR="00094163" w:rsidRDefault="00094163">
      <w:pPr>
        <w:pStyle w:val="CommentText"/>
      </w:pPr>
    </w:p>
  </w:comment>
  <w:comment w:id="439" w:author="Privatus" w:date="2020-05-25T01:01:00Z" w:initials="P">
    <w:p w14:paraId="3820079B" w14:textId="069C51AC" w:rsidR="00094163" w:rsidRDefault="00094163">
      <w:pPr>
        <w:pStyle w:val="CommentText"/>
      </w:pPr>
      <w:r>
        <w:rPr>
          <w:rStyle w:val="CommentReference"/>
        </w:rPr>
        <w:annotationRef/>
      </w:r>
      <w:r>
        <w:rPr>
          <w:highlight w:val="green"/>
        </w:rPr>
        <w:t xml:space="preserve">Taisytas </w:t>
      </w:r>
      <w:r w:rsidRPr="00471C3A">
        <w:rPr>
          <w:highlight w:val="green"/>
        </w:rPr>
        <w:t>punktas</w:t>
      </w:r>
      <w:r>
        <w:t xml:space="preserve"> kad atitiktų SB įstatymą</w:t>
      </w:r>
    </w:p>
  </w:comment>
  <w:comment w:id="441" w:author="Privatus" w:date="2020-05-25T01:01:00Z" w:initials="P">
    <w:p w14:paraId="4AC77F80" w14:textId="6C11FEAD" w:rsidR="00094163" w:rsidRDefault="00094163" w:rsidP="005871D3">
      <w:pPr>
        <w:pStyle w:val="CommentText"/>
      </w:pPr>
      <w:r>
        <w:rPr>
          <w:rStyle w:val="CommentReference"/>
        </w:rPr>
        <w:annotationRef/>
      </w:r>
      <w:r>
        <w:rPr>
          <w:highlight w:val="green"/>
        </w:rPr>
        <w:t xml:space="preserve">Taisytas </w:t>
      </w:r>
      <w:r w:rsidRPr="00471C3A">
        <w:rPr>
          <w:highlight w:val="green"/>
        </w:rPr>
        <w:t>punktas</w:t>
      </w:r>
      <w:r>
        <w:t xml:space="preserve"> pagal 2020 SB įstatymo 16 str. 3 p.</w:t>
      </w:r>
    </w:p>
    <w:p w14:paraId="400606EA" w14:textId="4244218A" w:rsidR="00094163" w:rsidRDefault="00094163">
      <w:pPr>
        <w:pStyle w:val="CommentText"/>
      </w:pPr>
    </w:p>
  </w:comment>
  <w:comment w:id="443" w:author="Privatus" w:date="2020-05-25T01:01:00Z" w:initials="P">
    <w:p w14:paraId="6B08A023" w14:textId="63071020" w:rsidR="00094163" w:rsidRDefault="00094163">
      <w:pPr>
        <w:pStyle w:val="CommentText"/>
      </w:pPr>
      <w:r>
        <w:rPr>
          <w:rStyle w:val="CommentReference"/>
        </w:rPr>
        <w:annotationRef/>
      </w:r>
      <w:r>
        <w:rPr>
          <w:highlight w:val="green"/>
        </w:rPr>
        <w:t xml:space="preserve">Taisytas </w:t>
      </w:r>
      <w:r w:rsidRPr="00471C3A">
        <w:rPr>
          <w:highlight w:val="green"/>
        </w:rPr>
        <w:t>punktas</w:t>
      </w:r>
    </w:p>
  </w:comment>
  <w:comment w:id="454" w:author="Privatus" w:date="2020-05-25T01:01:00Z" w:initials="P">
    <w:p w14:paraId="1DC84576" w14:textId="77777777" w:rsidR="00094163" w:rsidRDefault="00094163" w:rsidP="005C4212">
      <w:pPr>
        <w:pStyle w:val="CommentText"/>
      </w:pPr>
      <w:r>
        <w:rPr>
          <w:rStyle w:val="CommentReference"/>
        </w:rPr>
        <w:annotationRef/>
      </w:r>
      <w:r>
        <w:rPr>
          <w:highlight w:val="green"/>
        </w:rPr>
        <w:t xml:space="preserve">Taisytas </w:t>
      </w:r>
      <w:r w:rsidRPr="00471C3A">
        <w:rPr>
          <w:highlight w:val="green"/>
        </w:rPr>
        <w:t>punktas</w:t>
      </w:r>
    </w:p>
    <w:p w14:paraId="52435F2F" w14:textId="109FEC52" w:rsidR="00094163" w:rsidRDefault="00094163">
      <w:pPr>
        <w:pStyle w:val="CommentText"/>
      </w:pPr>
      <w:r>
        <w:t>Kad atitiktų SB įstatymo 16 str. 5 punktą</w:t>
      </w:r>
    </w:p>
  </w:comment>
  <w:comment w:id="456" w:author="Privatus" w:date="2020-05-25T01:01:00Z" w:initials="P">
    <w:p w14:paraId="50925D15" w14:textId="77777777" w:rsidR="00094163" w:rsidRDefault="00094163" w:rsidP="00AE7C5E">
      <w:pPr>
        <w:pStyle w:val="CommentText"/>
      </w:pPr>
      <w:r>
        <w:rPr>
          <w:rStyle w:val="CommentReference"/>
        </w:rPr>
        <w:annotationRef/>
      </w:r>
      <w:r>
        <w:rPr>
          <w:highlight w:val="green"/>
        </w:rPr>
        <w:t xml:space="preserve">Taisytas </w:t>
      </w:r>
      <w:r w:rsidRPr="00471C3A">
        <w:rPr>
          <w:highlight w:val="green"/>
        </w:rPr>
        <w:t>punktas</w:t>
      </w:r>
      <w:r>
        <w:t xml:space="preserve"> pagal 2020 SB įstatymo 16 str. 3 p.</w:t>
      </w:r>
    </w:p>
    <w:p w14:paraId="4C6D9BC4" w14:textId="23FD898B" w:rsidR="00094163" w:rsidRDefault="00094163">
      <w:pPr>
        <w:pStyle w:val="CommentText"/>
      </w:pPr>
    </w:p>
  </w:comment>
  <w:comment w:id="463" w:author="Privatus" w:date="2020-05-25T01:01:00Z" w:initials="P">
    <w:p w14:paraId="3E2580D1" w14:textId="77777777" w:rsidR="00094163" w:rsidRDefault="00094163" w:rsidP="00983B45">
      <w:pPr>
        <w:pStyle w:val="CommentText"/>
      </w:pPr>
      <w:r>
        <w:rPr>
          <w:rStyle w:val="CommentReference"/>
        </w:rPr>
        <w:annotationRef/>
      </w:r>
      <w:r>
        <w:rPr>
          <w:highlight w:val="green"/>
        </w:rPr>
        <w:t xml:space="preserve">Taisytas </w:t>
      </w:r>
      <w:r w:rsidRPr="00471C3A">
        <w:rPr>
          <w:highlight w:val="green"/>
        </w:rPr>
        <w:t>punktas</w:t>
      </w:r>
    </w:p>
    <w:p w14:paraId="75662657" w14:textId="6AD9BC9B" w:rsidR="00094163" w:rsidRDefault="00094163">
      <w:pPr>
        <w:pStyle w:val="CommentText"/>
      </w:pPr>
    </w:p>
  </w:comment>
  <w:comment w:id="473" w:author="Privatus" w:date="2020-05-25T01:01:00Z" w:initials="P">
    <w:p w14:paraId="3F13D235" w14:textId="77777777" w:rsidR="00094163" w:rsidRDefault="00094163" w:rsidP="00983B45">
      <w:pPr>
        <w:pStyle w:val="CommentText"/>
      </w:pPr>
      <w:r>
        <w:rPr>
          <w:rStyle w:val="CommentReference"/>
        </w:rPr>
        <w:annotationRef/>
      </w:r>
      <w:r>
        <w:rPr>
          <w:highlight w:val="green"/>
        </w:rPr>
        <w:t xml:space="preserve">Taisytas </w:t>
      </w:r>
      <w:r w:rsidRPr="00471C3A">
        <w:rPr>
          <w:highlight w:val="green"/>
        </w:rPr>
        <w:t>punktas</w:t>
      </w:r>
    </w:p>
    <w:p w14:paraId="5B8234CE" w14:textId="2D30AAC3" w:rsidR="00094163" w:rsidRDefault="00094163">
      <w:pPr>
        <w:pStyle w:val="CommentText"/>
      </w:pPr>
    </w:p>
  </w:comment>
  <w:comment w:id="485" w:author="Privatus" w:date="2020-05-25T01:01:00Z" w:initials="P">
    <w:p w14:paraId="3EC1330F" w14:textId="77777777" w:rsidR="00094163" w:rsidRDefault="00094163" w:rsidP="000C454D">
      <w:pPr>
        <w:pStyle w:val="CommentText"/>
      </w:pPr>
      <w:r>
        <w:rPr>
          <w:rStyle w:val="CommentReference"/>
        </w:rPr>
        <w:annotationRef/>
      </w:r>
      <w:r>
        <w:rPr>
          <w:highlight w:val="green"/>
        </w:rPr>
        <w:t xml:space="preserve">Taisytas </w:t>
      </w:r>
      <w:r w:rsidRPr="00471C3A">
        <w:rPr>
          <w:highlight w:val="green"/>
        </w:rPr>
        <w:t>punktas</w:t>
      </w:r>
    </w:p>
    <w:p w14:paraId="14D0A7DC" w14:textId="77777777" w:rsidR="00094163" w:rsidRDefault="00094163" w:rsidP="000C454D">
      <w:pPr>
        <w:pStyle w:val="CommentText"/>
      </w:pPr>
    </w:p>
    <w:p w14:paraId="6B376584" w14:textId="58DEAC8B" w:rsidR="00094163" w:rsidRDefault="00094163">
      <w:pPr>
        <w:pStyle w:val="CommentText"/>
      </w:pPr>
      <w:r>
        <w:t>Pagal 2020 SB įstatymo 16 str. 7 ir 9 punktus</w:t>
      </w:r>
    </w:p>
  </w:comment>
  <w:comment w:id="493" w:author="Privatus" w:date="2020-05-25T01:01:00Z" w:initials="P">
    <w:p w14:paraId="4EB57484" w14:textId="77777777" w:rsidR="00094163" w:rsidRDefault="00094163" w:rsidP="000C454D">
      <w:pPr>
        <w:pStyle w:val="CommentText"/>
      </w:pPr>
      <w:r>
        <w:rPr>
          <w:rStyle w:val="CommentReference"/>
        </w:rPr>
        <w:annotationRef/>
      </w:r>
      <w:r>
        <w:rPr>
          <w:highlight w:val="green"/>
        </w:rPr>
        <w:t xml:space="preserve">Taisytas </w:t>
      </w:r>
      <w:r w:rsidRPr="00471C3A">
        <w:rPr>
          <w:highlight w:val="green"/>
        </w:rPr>
        <w:t>punktas</w:t>
      </w:r>
    </w:p>
    <w:p w14:paraId="2243DC59" w14:textId="77777777" w:rsidR="00094163" w:rsidRDefault="00094163" w:rsidP="000C454D">
      <w:pPr>
        <w:pStyle w:val="CommentText"/>
      </w:pPr>
    </w:p>
    <w:p w14:paraId="6BD4A71F" w14:textId="40C3AE31" w:rsidR="00094163" w:rsidRDefault="00094163" w:rsidP="000C454D">
      <w:pPr>
        <w:pStyle w:val="CommentText"/>
      </w:pPr>
      <w:r>
        <w:t>Pagal 2020 SB įstatymo 16 str  16 punktas panaikintas</w:t>
      </w:r>
    </w:p>
  </w:comment>
  <w:comment w:id="495" w:author="Privatus" w:date="2020-05-25T01:01:00Z" w:initials="P">
    <w:p w14:paraId="2612F0AA" w14:textId="77777777" w:rsidR="00094163" w:rsidRDefault="00094163" w:rsidP="002E4AB8">
      <w:pPr>
        <w:pStyle w:val="CommentText"/>
      </w:pPr>
      <w:r>
        <w:rPr>
          <w:rStyle w:val="CommentReference"/>
        </w:rPr>
        <w:annotationRef/>
      </w:r>
      <w:r>
        <w:rPr>
          <w:highlight w:val="green"/>
        </w:rPr>
        <w:t xml:space="preserve">Taisytas </w:t>
      </w:r>
      <w:r w:rsidRPr="00471C3A">
        <w:rPr>
          <w:highlight w:val="green"/>
        </w:rPr>
        <w:t>punktas</w:t>
      </w:r>
    </w:p>
    <w:p w14:paraId="3FA763AD" w14:textId="77777777" w:rsidR="00094163" w:rsidRDefault="00094163" w:rsidP="002E4AB8">
      <w:pPr>
        <w:pStyle w:val="CommentText"/>
      </w:pPr>
    </w:p>
    <w:p w14:paraId="1ADED36D" w14:textId="277D9F95" w:rsidR="00094163" w:rsidRDefault="00094163" w:rsidP="002E4AB8">
      <w:pPr>
        <w:pStyle w:val="CommentText"/>
      </w:pPr>
      <w:r>
        <w:t>Pagal 2020 SB įstatymo 16 str. 7 punktą</w:t>
      </w:r>
    </w:p>
  </w:comment>
  <w:comment w:id="498" w:author="Privatus" w:date="2020-05-25T01:01:00Z" w:initials="P">
    <w:p w14:paraId="5A4E0453" w14:textId="6B70A047" w:rsidR="00094163" w:rsidRDefault="00094163">
      <w:pPr>
        <w:pStyle w:val="CommentText"/>
      </w:pPr>
      <w:r>
        <w:rPr>
          <w:rStyle w:val="CommentReference"/>
        </w:rPr>
        <w:annotationRef/>
      </w:r>
      <w:r>
        <w:t>Taisytas punktas, kad atitiktų SB įstatymo 16 str. 15 punktą</w:t>
      </w:r>
    </w:p>
  </w:comment>
  <w:comment w:id="500" w:author="Privatus" w:date="2020-05-25T01:01:00Z" w:initials="P">
    <w:p w14:paraId="45254C45" w14:textId="5CB38FAC" w:rsidR="00094163" w:rsidRDefault="00094163">
      <w:pPr>
        <w:pStyle w:val="CommentText"/>
      </w:pPr>
      <w:r>
        <w:rPr>
          <w:rStyle w:val="CommentReference"/>
        </w:rPr>
        <w:annotationRef/>
      </w:r>
      <w:r w:rsidRPr="00784971">
        <w:rPr>
          <w:highlight w:val="green"/>
        </w:rPr>
        <w:t>Naujas punktas</w:t>
      </w:r>
    </w:p>
  </w:comment>
  <w:comment w:id="506" w:author="Vaidas Maksevičius" w:date="2020-05-25T01:01:00Z" w:initials="VM">
    <w:p w14:paraId="7A28CC30" w14:textId="77777777" w:rsidR="00094163" w:rsidRDefault="00094163">
      <w:pPr>
        <w:pStyle w:val="CommentText"/>
      </w:pPr>
      <w:r>
        <w:rPr>
          <w:rStyle w:val="CommentReference"/>
        </w:rPr>
        <w:annotationRef/>
      </w:r>
      <w:r>
        <w:t xml:space="preserve">Ar teisingai supratau kad ejigu protokolus skelbsime svetaineje lentoje ju nereikės kabinti? Siūlau kad jeigu yra internete skelbimu lentoje nebutu butina skelbti. </w:t>
      </w:r>
    </w:p>
    <w:p w14:paraId="2E5C9334" w14:textId="77777777" w:rsidR="00094163" w:rsidRDefault="00094163">
      <w:pPr>
        <w:pStyle w:val="CommentText"/>
      </w:pPr>
    </w:p>
    <w:p w14:paraId="6CB5D10F" w14:textId="390FE539" w:rsidR="00094163" w:rsidRDefault="00094163">
      <w:pPr>
        <w:pStyle w:val="CommentText"/>
      </w:pPr>
      <w:r>
        <w:t>Nesu ekspertas, bet ar nėra protokoluose konfidencialios informacijos skirtos tik bendrijos nariams o ne bet kokiam aplinkiniui? Gal su protokolu susipažinti galėtų tik pateikus prašymą o bendrus susirinkimo nutarimus ar nutartus klausimus viešinti svetaibnėje?</w:t>
      </w:r>
    </w:p>
  </w:comment>
  <w:comment w:id="507" w:author="Privatus" w:date="2020-05-25T01:01:00Z" w:initials="P">
    <w:p w14:paraId="63F94BBF" w14:textId="16C13415" w:rsidR="00094163" w:rsidRDefault="00094163">
      <w:pPr>
        <w:pStyle w:val="CommentText"/>
      </w:pPr>
      <w:r>
        <w:rPr>
          <w:rStyle w:val="CommentReference"/>
        </w:rPr>
        <w:annotationRef/>
      </w:r>
      <w:r w:rsidR="00F81883">
        <w:rPr>
          <w:highlight w:val="yellow"/>
        </w:rPr>
        <w:t xml:space="preserve">Mes nieko </w:t>
      </w:r>
      <w:r w:rsidRPr="00076E9A">
        <w:rPr>
          <w:highlight w:val="yellow"/>
        </w:rPr>
        <w:t>neteisiško vykdyti negalime. Tegu žino kad ir visa Lietuva, tik informacija turi būti nuasmenintą. Skelbimų lentą reikia palikti, nes ne visi naudojasi internetu. Yra senyvo amžiaus ar kitų priežasčių turinčių, kurie nesinaudoja internetu.</w:t>
      </w:r>
    </w:p>
  </w:comment>
  <w:comment w:id="508" w:author="Privatus" w:date="2020-05-25T01:01:00Z" w:initials="P">
    <w:p w14:paraId="195FDF36" w14:textId="789D2BDB" w:rsidR="00094163" w:rsidRDefault="00094163">
      <w:pPr>
        <w:pStyle w:val="CommentText"/>
      </w:pPr>
      <w:r>
        <w:rPr>
          <w:rStyle w:val="CommentReference"/>
        </w:rPr>
        <w:annotationRef/>
      </w:r>
      <w:r w:rsidRPr="002437B8">
        <w:rPr>
          <w:highlight w:val="cyan"/>
        </w:rPr>
        <w:t>Patikslinti punktus galutiniame variante</w:t>
      </w:r>
    </w:p>
  </w:comment>
  <w:comment w:id="518" w:author="Privatus" w:date="2020-05-25T01:01:00Z" w:initials="P">
    <w:p w14:paraId="07F3B06B" w14:textId="7757FD39" w:rsidR="00B911B3" w:rsidRDefault="00B911B3">
      <w:pPr>
        <w:pStyle w:val="CommentText"/>
      </w:pPr>
      <w:r>
        <w:rPr>
          <w:rStyle w:val="CommentReference"/>
        </w:rPr>
        <w:annotationRef/>
      </w:r>
      <w:r w:rsidRPr="00B911B3">
        <w:rPr>
          <w:highlight w:val="yellow"/>
        </w:rPr>
        <w:t>Įtraukiu A.P. siūlymu papildomai. Gal taip bus rimtina</w:t>
      </w:r>
      <w:r>
        <w:t>.</w:t>
      </w:r>
    </w:p>
  </w:comment>
  <w:comment w:id="532" w:author="Privatus" w:date="2020-05-25T01:01:00Z" w:initials="P">
    <w:p w14:paraId="0432D9A4" w14:textId="3F252129" w:rsidR="00094163" w:rsidRDefault="00094163" w:rsidP="00EA3CA8">
      <w:pPr>
        <w:pStyle w:val="CommentText"/>
      </w:pPr>
      <w:r>
        <w:rPr>
          <w:rStyle w:val="CommentReference"/>
        </w:rPr>
        <w:annotationRef/>
      </w:r>
      <w:r>
        <w:rPr>
          <w:highlight w:val="green"/>
        </w:rPr>
        <w:t xml:space="preserve">Taisytas </w:t>
      </w:r>
      <w:r w:rsidRPr="00471C3A">
        <w:rPr>
          <w:highlight w:val="green"/>
        </w:rPr>
        <w:t>punktas</w:t>
      </w:r>
    </w:p>
    <w:p w14:paraId="637BDC65" w14:textId="40D4D1E9" w:rsidR="00094163" w:rsidRDefault="00094163">
      <w:pPr>
        <w:pStyle w:val="CommentText"/>
      </w:pPr>
      <w:r>
        <w:t>Pagal 2020 SB įstatymo 16 str  10 ir 11 punktus</w:t>
      </w:r>
    </w:p>
  </w:comment>
  <w:comment w:id="535" w:author="Privatus" w:date="2020-05-25T01:01:00Z" w:initials="P">
    <w:p w14:paraId="40D5E9AE" w14:textId="33709C7A" w:rsidR="00094163" w:rsidRDefault="00094163">
      <w:pPr>
        <w:pStyle w:val="CommentText"/>
      </w:pPr>
      <w:r>
        <w:rPr>
          <w:rStyle w:val="CommentReference"/>
        </w:rPr>
        <w:annotationRef/>
      </w:r>
      <w:r w:rsidRPr="002437B8">
        <w:rPr>
          <w:highlight w:val="cyan"/>
        </w:rPr>
        <w:t>TIKSLINTI NR galutiniame variante kad nepasislinktų</w:t>
      </w:r>
    </w:p>
  </w:comment>
  <w:comment w:id="538" w:author="Privatus" w:date="2020-05-25T01:01:00Z" w:initials="P">
    <w:p w14:paraId="496AD6EC" w14:textId="407925D1" w:rsidR="00094163" w:rsidRDefault="00094163" w:rsidP="00EA3CA8">
      <w:pPr>
        <w:pStyle w:val="CommentText"/>
      </w:pPr>
      <w:r>
        <w:rPr>
          <w:rStyle w:val="CommentReference"/>
        </w:rPr>
        <w:annotationRef/>
      </w:r>
      <w:r>
        <w:rPr>
          <w:highlight w:val="green"/>
        </w:rPr>
        <w:t xml:space="preserve">Panaikintas </w:t>
      </w:r>
      <w:r w:rsidRPr="00471C3A">
        <w:rPr>
          <w:highlight w:val="green"/>
        </w:rPr>
        <w:t>punktas</w:t>
      </w:r>
      <w:r>
        <w:t xml:space="preserve"> Pagal 2020 SB įstatymo 16 str  12punktas panaikintas</w:t>
      </w:r>
    </w:p>
    <w:p w14:paraId="6D22DE59" w14:textId="6DB8E0BC" w:rsidR="00094163" w:rsidRDefault="00094163">
      <w:pPr>
        <w:pStyle w:val="CommentText"/>
      </w:pPr>
    </w:p>
  </w:comment>
  <w:comment w:id="539" w:author="Privatus" w:date="2020-05-25T01:01:00Z" w:initials="P">
    <w:p w14:paraId="7F3B96A2" w14:textId="78C34B13" w:rsidR="00094163" w:rsidRDefault="00094163" w:rsidP="00EA3CA8">
      <w:pPr>
        <w:pStyle w:val="CommentText"/>
      </w:pPr>
      <w:r>
        <w:rPr>
          <w:rStyle w:val="CommentReference"/>
        </w:rPr>
        <w:annotationRef/>
      </w:r>
      <w:r w:rsidRPr="00EA3CA8">
        <w:rPr>
          <w:highlight w:val="green"/>
        </w:rPr>
        <w:t>Pataisytas punktas</w:t>
      </w:r>
      <w:r>
        <w:t xml:space="preserve"> pagal Pagal 2020 SB įstatymo 16 str  naujojo 12punkto tekstą</w:t>
      </w:r>
    </w:p>
    <w:p w14:paraId="3D522843" w14:textId="75DECBC1" w:rsidR="00094163" w:rsidRDefault="00094163">
      <w:pPr>
        <w:pStyle w:val="CommentText"/>
      </w:pPr>
    </w:p>
  </w:comment>
  <w:comment w:id="542" w:author="Privatus" w:date="2020-05-25T01:01:00Z" w:initials="P">
    <w:p w14:paraId="60B8517C" w14:textId="005186DA" w:rsidR="00094163" w:rsidRDefault="00094163">
      <w:pPr>
        <w:pStyle w:val="CommentText"/>
      </w:pPr>
      <w:r>
        <w:rPr>
          <w:rStyle w:val="CommentReference"/>
        </w:rPr>
        <w:annotationRef/>
      </w:r>
      <w:r w:rsidRPr="002437B8">
        <w:rPr>
          <w:highlight w:val="cyan"/>
        </w:rPr>
        <w:t>PATIKSLINTI NR galtiniame variante</w:t>
      </w:r>
    </w:p>
  </w:comment>
  <w:comment w:id="544" w:author="Privatus" w:date="2020-05-25T01:01:00Z" w:initials="P">
    <w:p w14:paraId="7C262DB7" w14:textId="59011924" w:rsidR="00C447AD" w:rsidRDefault="00C447AD">
      <w:pPr>
        <w:pStyle w:val="CommentText"/>
      </w:pPr>
      <w:r>
        <w:rPr>
          <w:rStyle w:val="CommentReference"/>
        </w:rPr>
        <w:annotationRef/>
      </w:r>
      <w:r w:rsidRPr="00C447AD">
        <w:rPr>
          <w:highlight w:val="yellow"/>
        </w:rPr>
        <w:t>Po pastabų siūlau įtraukti tokį sakinį. Informacija turi būti paeikiama, bet jei įstatymas nusako viešai skelbiamą informaciją nuasmeninti tai taip reikia ir daryti.</w:t>
      </w:r>
    </w:p>
  </w:comment>
  <w:comment w:id="549" w:author="Privatus" w:date="2020-05-25T01:01:00Z" w:initials="P">
    <w:p w14:paraId="18314062" w14:textId="77777777" w:rsidR="00094163" w:rsidRDefault="00094163" w:rsidP="006741DC">
      <w:pPr>
        <w:pStyle w:val="CommentText"/>
      </w:pPr>
      <w:r>
        <w:rPr>
          <w:rStyle w:val="CommentReference"/>
        </w:rPr>
        <w:annotationRef/>
      </w:r>
      <w:r w:rsidRPr="006741DC">
        <w:rPr>
          <w:highlight w:val="green"/>
        </w:rPr>
        <w:t>Pataisyta pagal</w:t>
      </w:r>
      <w:r>
        <w:t xml:space="preserve"> 2020 SB įstatymo 18 str. 2 punkto 2) papunktį</w:t>
      </w:r>
    </w:p>
    <w:p w14:paraId="527D88FA" w14:textId="34FCAFAB" w:rsidR="00094163" w:rsidRDefault="00094163">
      <w:pPr>
        <w:pStyle w:val="CommentText"/>
      </w:pPr>
    </w:p>
  </w:comment>
  <w:comment w:id="554" w:author="Privatus" w:date="2020-05-25T01:01:00Z" w:initials="P">
    <w:p w14:paraId="6139D483" w14:textId="56D41F2A" w:rsidR="00094163" w:rsidRDefault="00094163">
      <w:pPr>
        <w:pStyle w:val="CommentText"/>
      </w:pPr>
      <w:r>
        <w:rPr>
          <w:rStyle w:val="CommentReference"/>
        </w:rPr>
        <w:annotationRef/>
      </w:r>
      <w:r w:rsidRPr="006741DC">
        <w:rPr>
          <w:highlight w:val="green"/>
        </w:rPr>
        <w:t>Pataisyta pagal</w:t>
      </w:r>
      <w:r>
        <w:t xml:space="preserve"> 2020 SB įstatymo 18 str. 2 punkto 7) papunktį</w:t>
      </w:r>
    </w:p>
  </w:comment>
  <w:comment w:id="566" w:author="Privatus" w:date="2020-05-25T01:01:00Z" w:initials="P">
    <w:p w14:paraId="0F25D1F4" w14:textId="77B0D044" w:rsidR="00094163" w:rsidRDefault="00094163">
      <w:pPr>
        <w:pStyle w:val="CommentText"/>
      </w:pPr>
      <w:r>
        <w:rPr>
          <w:rStyle w:val="CommentReference"/>
        </w:rPr>
        <w:annotationRef/>
      </w:r>
      <w:r>
        <w:rPr>
          <w:highlight w:val="green"/>
        </w:rPr>
        <w:t>Naujas punktas</w:t>
      </w:r>
      <w:r w:rsidRPr="006741DC">
        <w:rPr>
          <w:highlight w:val="green"/>
        </w:rPr>
        <w:t xml:space="preserve"> pagal</w:t>
      </w:r>
      <w:r>
        <w:t xml:space="preserve"> 2020 SB įstatymo 18 str. 2 punkto 7) papunktį</w:t>
      </w:r>
    </w:p>
  </w:comment>
  <w:comment w:id="571" w:author="Privatus" w:date="2020-05-25T01:01:00Z" w:initials="P">
    <w:p w14:paraId="755652BF" w14:textId="77777777" w:rsidR="00094163" w:rsidRDefault="00094163" w:rsidP="007943CF">
      <w:pPr>
        <w:pStyle w:val="CommentText"/>
      </w:pPr>
      <w:r>
        <w:rPr>
          <w:rStyle w:val="CommentReference"/>
        </w:rPr>
        <w:annotationRef/>
      </w:r>
      <w:r>
        <w:t>Taip numato SB įstatymo 18 straisni o 2 punkte</w:t>
      </w:r>
    </w:p>
    <w:p w14:paraId="4817554F" w14:textId="4230979C" w:rsidR="00094163" w:rsidRDefault="00094163">
      <w:pPr>
        <w:pStyle w:val="CommentText"/>
      </w:pPr>
    </w:p>
  </w:comment>
  <w:comment w:id="577" w:author="Privatus" w:date="2020-05-25T01:01:00Z" w:initials="P">
    <w:p w14:paraId="431149BE" w14:textId="6D9D584F" w:rsidR="00094163" w:rsidRDefault="00094163">
      <w:pPr>
        <w:pStyle w:val="CommentText"/>
      </w:pPr>
      <w:r>
        <w:rPr>
          <w:rStyle w:val="CommentReference"/>
        </w:rPr>
        <w:annotationRef/>
      </w:r>
      <w:r w:rsidRPr="00436A9F">
        <w:rPr>
          <w:highlight w:val="green"/>
        </w:rPr>
        <w:t>Taisytas punktas</w:t>
      </w:r>
    </w:p>
    <w:p w14:paraId="4673A901" w14:textId="2E60B043" w:rsidR="00094163" w:rsidRDefault="00094163">
      <w:pPr>
        <w:pStyle w:val="CommentText"/>
      </w:pPr>
      <w:r>
        <w:t>Pagal 2020 SB įstatymo 18 str. 3 punktą</w:t>
      </w:r>
    </w:p>
  </w:comment>
  <w:comment w:id="581" w:author="Privatus" w:date="2020-05-25T01:01:00Z" w:initials="P">
    <w:p w14:paraId="2F11B147" w14:textId="77777777" w:rsidR="00094163" w:rsidRDefault="00094163" w:rsidP="009A7C91">
      <w:pPr>
        <w:pStyle w:val="CommentText"/>
      </w:pPr>
      <w:r>
        <w:rPr>
          <w:rStyle w:val="CommentReference"/>
        </w:rPr>
        <w:annotationRef/>
      </w:r>
      <w:r w:rsidRPr="00436A9F">
        <w:rPr>
          <w:highlight w:val="green"/>
        </w:rPr>
        <w:t>Taisytas punktas</w:t>
      </w:r>
    </w:p>
    <w:p w14:paraId="6FF6A6A3" w14:textId="1BFB3BF9" w:rsidR="00094163" w:rsidRDefault="00094163" w:rsidP="009A7C91">
      <w:pPr>
        <w:pStyle w:val="CommentText"/>
      </w:pPr>
      <w:r>
        <w:t>Pagal 2020 SB įstatymo 17 str. 4 punktą</w:t>
      </w:r>
    </w:p>
  </w:comment>
  <w:comment w:id="585" w:author="Privatus" w:date="2020-05-25T01:01:00Z" w:initials="P">
    <w:p w14:paraId="73587382" w14:textId="77777777" w:rsidR="00094163" w:rsidRDefault="00094163" w:rsidP="00436A9F">
      <w:pPr>
        <w:pStyle w:val="CommentText"/>
      </w:pPr>
      <w:r>
        <w:rPr>
          <w:rStyle w:val="CommentReference"/>
        </w:rPr>
        <w:annotationRef/>
      </w:r>
      <w:r w:rsidRPr="00436A9F">
        <w:rPr>
          <w:highlight w:val="green"/>
        </w:rPr>
        <w:t>Taisytas punktas</w:t>
      </w:r>
    </w:p>
    <w:p w14:paraId="7BDD79A0" w14:textId="31089741" w:rsidR="00094163" w:rsidRDefault="00094163" w:rsidP="00436A9F">
      <w:pPr>
        <w:pStyle w:val="CommentText"/>
      </w:pPr>
      <w:r>
        <w:t>Pagal 2020 SB įstatymo 18 str. 4 punktą</w:t>
      </w:r>
    </w:p>
  </w:comment>
  <w:comment w:id="595" w:author="Privatus" w:date="2020-05-25T01:01:00Z" w:initials="P">
    <w:p w14:paraId="24779D70" w14:textId="77777777" w:rsidR="00094163" w:rsidRDefault="00094163" w:rsidP="00E3769B">
      <w:pPr>
        <w:pStyle w:val="CommentText"/>
      </w:pPr>
      <w:r>
        <w:rPr>
          <w:rStyle w:val="CommentReference"/>
        </w:rPr>
        <w:annotationRef/>
      </w:r>
      <w:r w:rsidRPr="00436A9F">
        <w:rPr>
          <w:highlight w:val="green"/>
        </w:rPr>
        <w:t>Taisytas punktas</w:t>
      </w:r>
    </w:p>
    <w:p w14:paraId="4BF6F8AB" w14:textId="7147B88D" w:rsidR="00094163" w:rsidRDefault="00094163" w:rsidP="00E3769B">
      <w:pPr>
        <w:pStyle w:val="CommentText"/>
      </w:pPr>
      <w:r>
        <w:t>Pagal 2020 SB įstatymo 19 str. 1 punktą</w:t>
      </w:r>
    </w:p>
  </w:comment>
  <w:comment w:id="606" w:author="Privatus" w:date="2020-05-25T01:01:00Z" w:initials="P">
    <w:p w14:paraId="4F31843A" w14:textId="6BE5821E" w:rsidR="00094163" w:rsidRDefault="00094163">
      <w:pPr>
        <w:pStyle w:val="CommentText"/>
      </w:pPr>
      <w:r>
        <w:rPr>
          <w:rStyle w:val="CommentReference"/>
        </w:rPr>
        <w:annotationRef/>
      </w:r>
      <w:r>
        <w:t>Naujas Punktas</w:t>
      </w:r>
    </w:p>
    <w:p w14:paraId="617BF7FD" w14:textId="35B62E81" w:rsidR="00094163" w:rsidRDefault="00094163">
      <w:pPr>
        <w:pStyle w:val="CommentText"/>
      </w:pPr>
      <w:r>
        <w:t>Pagal SB įstatymo 19 str. 4 punktą</w:t>
      </w:r>
    </w:p>
  </w:comment>
  <w:comment w:id="620" w:author="Privatus" w:date="2020-05-25T01:01:00Z" w:initials="P">
    <w:p w14:paraId="4FE05EBF" w14:textId="20E1A32C" w:rsidR="00094163" w:rsidRDefault="00094163">
      <w:pPr>
        <w:pStyle w:val="CommentText"/>
      </w:pPr>
      <w:r>
        <w:rPr>
          <w:rStyle w:val="CommentReference"/>
        </w:rPr>
        <w:annotationRef/>
      </w:r>
      <w:r w:rsidRPr="00B2386F">
        <w:rPr>
          <w:highlight w:val="green"/>
        </w:rPr>
        <w:t>Taisytas punktas</w:t>
      </w:r>
    </w:p>
    <w:p w14:paraId="5DD6F029" w14:textId="41C4D3AB" w:rsidR="00094163" w:rsidRDefault="00094163">
      <w:pPr>
        <w:pStyle w:val="CommentText"/>
      </w:pPr>
      <w:r>
        <w:t>Pagal 2020 SB įstatymo 15 str. 1 punktą</w:t>
      </w:r>
    </w:p>
  </w:comment>
  <w:comment w:id="645" w:author="Privatus" w:date="2020-05-25T01:01:00Z" w:initials="P">
    <w:p w14:paraId="0471F089" w14:textId="133E808E" w:rsidR="00094163" w:rsidRDefault="00094163">
      <w:pPr>
        <w:pStyle w:val="CommentText"/>
      </w:pPr>
      <w:r>
        <w:rPr>
          <w:rStyle w:val="CommentReference"/>
        </w:rPr>
        <w:annotationRef/>
      </w:r>
      <w:r w:rsidRPr="00AD4154">
        <w:rPr>
          <w:highlight w:val="green"/>
        </w:rPr>
        <w:t>Naujas punktas</w:t>
      </w:r>
    </w:p>
    <w:p w14:paraId="7FB61FBD" w14:textId="0BE05BBA" w:rsidR="00094163" w:rsidRDefault="00094163" w:rsidP="00AD4154">
      <w:pPr>
        <w:pStyle w:val="CommentText"/>
      </w:pPr>
      <w:r>
        <w:t>Kurtas kaupiamiesiems įnašams išaiškinti pagal 2020 SB įstatymo 11 strapsnio 2 punkto 10) papunktį, 22 straipsnio 4punkto 4) papunktį, ir  22</w:t>
      </w:r>
      <w:r w:rsidRPr="00DF564C">
        <w:rPr>
          <w:vertAlign w:val="superscript"/>
        </w:rPr>
        <w:t>1</w:t>
      </w:r>
      <w:r>
        <w:t xml:space="preserve"> str. 4 punkto 3) papunktį</w:t>
      </w:r>
    </w:p>
    <w:p w14:paraId="2CE5391C" w14:textId="01DB2CE4" w:rsidR="00094163" w:rsidRDefault="00094163">
      <w:pPr>
        <w:pStyle w:val="CommentText"/>
      </w:pPr>
    </w:p>
  </w:comment>
  <w:comment w:id="667" w:author="Privatus" w:date="2020-05-25T01:01:00Z" w:initials="P">
    <w:p w14:paraId="51F4B144" w14:textId="6A382296" w:rsidR="00094163" w:rsidRDefault="00094163">
      <w:pPr>
        <w:pStyle w:val="CommentText"/>
      </w:pPr>
      <w:r>
        <w:rPr>
          <w:rStyle w:val="CommentReference"/>
        </w:rPr>
        <w:annotationRef/>
      </w:r>
      <w:r w:rsidRPr="00560BF0">
        <w:rPr>
          <w:highlight w:val="green"/>
        </w:rPr>
        <w:t xml:space="preserve">Pakartoju </w:t>
      </w:r>
      <w:r>
        <w:t>iš 2020 SB įstatymo 7 straipsnio 5 punkto ir  22</w:t>
      </w:r>
      <w:r w:rsidRPr="00DF564C">
        <w:rPr>
          <w:vertAlign w:val="superscript"/>
        </w:rPr>
        <w:t>1</w:t>
      </w:r>
      <w:r>
        <w:t xml:space="preserve"> str. 4 punkto</w:t>
      </w:r>
    </w:p>
  </w:comment>
  <w:comment w:id="702" w:author="Privatus" w:date="2020-05-25T01:01:00Z" w:initials="P">
    <w:p w14:paraId="651080A1" w14:textId="486805EB" w:rsidR="00094163" w:rsidRDefault="00094163">
      <w:pPr>
        <w:pStyle w:val="CommentText"/>
      </w:pPr>
      <w:r>
        <w:rPr>
          <w:rStyle w:val="CommentReference"/>
        </w:rPr>
        <w:annotationRef/>
      </w:r>
      <w:r>
        <w:t>Išbraukiu įvertinus  2020 SB įstatymo pakeitimus  ir išdėliojant šią problemą  ankstesniuose punktuose</w:t>
      </w:r>
    </w:p>
  </w:comment>
  <w:comment w:id="707" w:author="Privatus" w:date="2020-05-25T01:01:00Z" w:initials="P">
    <w:p w14:paraId="5DA482FA" w14:textId="0ADFC965" w:rsidR="00094163" w:rsidRDefault="00094163">
      <w:pPr>
        <w:pStyle w:val="CommentText"/>
      </w:pPr>
      <w:r>
        <w:rPr>
          <w:rStyle w:val="CommentReference"/>
        </w:rPr>
        <w:annotationRef/>
      </w:r>
      <w:r>
        <w:t>Papildyta atsižvelgiant į 2020 SB įstatymo pakeitimus ir galimybė dalį infrastruktūros ateityje perduoti savivaldybei)</w:t>
      </w:r>
    </w:p>
  </w:comment>
  <w:comment w:id="713" w:author="Privatus" w:date="2020-05-25T01:01:00Z" w:initials="P">
    <w:p w14:paraId="20B8D314" w14:textId="51EA8D47" w:rsidR="00094163" w:rsidRDefault="00094163">
      <w:pPr>
        <w:pStyle w:val="CommentText"/>
      </w:pPr>
      <w:r>
        <w:rPr>
          <w:rStyle w:val="CommentReference"/>
        </w:rPr>
        <w:annotationRef/>
      </w:r>
      <w:r w:rsidRPr="00913866">
        <w:rPr>
          <w:highlight w:val="green"/>
        </w:rPr>
        <w:t>Taisytas punktas</w:t>
      </w:r>
      <w:r>
        <w:t xml:space="preserve"> pagal 2020 SB įstatymo 7 straipsnio 4 punktą</w:t>
      </w:r>
    </w:p>
  </w:comment>
  <w:comment w:id="714" w:author="Privatus" w:date="2020-05-25T01:01:00Z" w:initials="P">
    <w:p w14:paraId="10AF0A0B" w14:textId="1484E57E" w:rsidR="00094163" w:rsidRDefault="00094163">
      <w:pPr>
        <w:pStyle w:val="CommentText"/>
      </w:pPr>
      <w:r>
        <w:rPr>
          <w:rStyle w:val="CommentReference"/>
        </w:rPr>
        <w:annotationRef/>
      </w:r>
      <w:r w:rsidRPr="00547F42">
        <w:rPr>
          <w:highlight w:val="green"/>
        </w:rPr>
        <w:t>Perdarytas punktas</w:t>
      </w:r>
      <w:r>
        <w:t xml:space="preserve"> remiantis 2020 SB įstatymo 22</w:t>
      </w:r>
      <w:r w:rsidRPr="00547F42">
        <w:rPr>
          <w:vertAlign w:val="superscript"/>
        </w:rPr>
        <w:t>1</w:t>
      </w:r>
      <w:r>
        <w:t xml:space="preserve"> str. 4 punkto 3) papunkčiu</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EA3B53" w15:done="0"/>
  <w15:commentEx w15:paraId="0CF68D52" w15:done="0"/>
  <w15:commentEx w15:paraId="77B42FF5" w15:done="0"/>
  <w15:commentEx w15:paraId="13CBB946" w15:done="0"/>
  <w15:commentEx w15:paraId="021640F6" w15:done="0"/>
  <w15:commentEx w15:paraId="213413D7" w15:done="0"/>
  <w15:commentEx w15:paraId="725CA65B" w15:done="0"/>
  <w15:commentEx w15:paraId="64A6377F" w15:done="0"/>
  <w15:commentEx w15:paraId="2987297D" w15:done="0"/>
  <w15:commentEx w15:paraId="6D6FFB82" w15:done="0"/>
  <w15:commentEx w15:paraId="1ED8B2BD" w15:done="0"/>
  <w15:commentEx w15:paraId="676A4D87" w15:done="0"/>
  <w15:commentEx w15:paraId="1696C862" w15:done="0"/>
  <w15:commentEx w15:paraId="50D1EC36" w15:done="0"/>
  <w15:commentEx w15:paraId="0285EA79" w15:done="0"/>
  <w15:commentEx w15:paraId="1B5EBCFA" w15:done="0"/>
  <w15:commentEx w15:paraId="29B0986F" w15:done="0"/>
  <w15:commentEx w15:paraId="7B26D43F" w15:done="0"/>
  <w15:commentEx w15:paraId="7365340C" w15:done="0"/>
  <w15:commentEx w15:paraId="7E0965BD" w15:done="0"/>
  <w15:commentEx w15:paraId="331DD406" w15:done="0"/>
  <w15:commentEx w15:paraId="33113C8F" w15:done="0"/>
  <w15:commentEx w15:paraId="02A12CD5" w15:done="0"/>
  <w15:commentEx w15:paraId="513B6FF4" w15:done="0"/>
  <w15:commentEx w15:paraId="5DA2FF93" w15:done="0"/>
  <w15:commentEx w15:paraId="46F7AD6F" w15:done="0"/>
  <w15:commentEx w15:paraId="1D8D2C55" w15:done="0"/>
  <w15:commentEx w15:paraId="35F5DF11" w15:done="0"/>
  <w15:commentEx w15:paraId="26C06182" w15:done="0"/>
  <w15:commentEx w15:paraId="54A7DA4D" w15:done="0"/>
  <w15:commentEx w15:paraId="01848A0B" w15:done="0"/>
  <w15:commentEx w15:paraId="6B569F83" w15:done="0"/>
  <w15:commentEx w15:paraId="6551A5FF" w15:done="0"/>
  <w15:commentEx w15:paraId="756DC9AA" w15:done="0"/>
  <w15:commentEx w15:paraId="7C2C5CA3" w15:done="0"/>
  <w15:commentEx w15:paraId="7892F5D1" w15:done="0"/>
  <w15:commentEx w15:paraId="062486AC" w15:done="0"/>
  <w15:commentEx w15:paraId="0988D541" w15:done="0"/>
  <w15:commentEx w15:paraId="2BB656FE" w15:done="0"/>
  <w15:commentEx w15:paraId="2253376A" w15:done="0"/>
  <w15:commentEx w15:paraId="04A47F8E" w15:done="0"/>
  <w15:commentEx w15:paraId="7285A715" w15:done="0"/>
  <w15:commentEx w15:paraId="63996623" w15:done="0"/>
  <w15:commentEx w15:paraId="4D6A48BA" w15:done="0"/>
  <w15:commentEx w15:paraId="3987BFBA" w15:done="0"/>
  <w15:commentEx w15:paraId="29EC45DE" w15:done="0"/>
  <w15:commentEx w15:paraId="3E353BF5" w15:done="0"/>
  <w15:commentEx w15:paraId="433CFB5A" w15:done="0"/>
  <w15:commentEx w15:paraId="6206DB47" w15:done="0"/>
  <w15:commentEx w15:paraId="0053842B" w15:done="0"/>
  <w15:commentEx w15:paraId="61AC3613" w15:done="0"/>
  <w15:commentEx w15:paraId="3820079B" w15:done="0"/>
  <w15:commentEx w15:paraId="400606EA" w15:done="0"/>
  <w15:commentEx w15:paraId="6B08A023" w15:done="0"/>
  <w15:commentEx w15:paraId="52435F2F" w15:done="0"/>
  <w15:commentEx w15:paraId="4C6D9BC4" w15:done="0"/>
  <w15:commentEx w15:paraId="75662657" w15:done="0"/>
  <w15:commentEx w15:paraId="5B8234CE" w15:done="0"/>
  <w15:commentEx w15:paraId="6B376584" w15:done="0"/>
  <w15:commentEx w15:paraId="6BD4A71F" w15:done="0"/>
  <w15:commentEx w15:paraId="1ADED36D" w15:done="0"/>
  <w15:commentEx w15:paraId="5A4E0453" w15:done="0"/>
  <w15:commentEx w15:paraId="45254C45" w15:done="0"/>
  <w15:commentEx w15:paraId="6CB5D10F" w15:done="0"/>
  <w15:commentEx w15:paraId="63F94BBF" w15:done="0"/>
  <w15:commentEx w15:paraId="195FDF36" w15:done="0"/>
  <w15:commentEx w15:paraId="07F3B06B" w15:done="0"/>
  <w15:commentEx w15:paraId="637BDC65" w15:done="0"/>
  <w15:commentEx w15:paraId="40D5E9AE" w15:done="0"/>
  <w15:commentEx w15:paraId="6D22DE59" w15:done="0"/>
  <w15:commentEx w15:paraId="3D522843" w15:done="0"/>
  <w15:commentEx w15:paraId="60B8517C" w15:done="0"/>
  <w15:commentEx w15:paraId="7C262DB7" w15:done="0"/>
  <w15:commentEx w15:paraId="527D88FA" w15:done="0"/>
  <w15:commentEx w15:paraId="6139D483" w15:done="0"/>
  <w15:commentEx w15:paraId="0F25D1F4" w15:done="0"/>
  <w15:commentEx w15:paraId="4817554F" w15:done="0"/>
  <w15:commentEx w15:paraId="4673A901" w15:done="0"/>
  <w15:commentEx w15:paraId="6FF6A6A3" w15:done="0"/>
  <w15:commentEx w15:paraId="7BDD79A0" w15:done="0"/>
  <w15:commentEx w15:paraId="4BF6F8AB" w15:done="0"/>
  <w15:commentEx w15:paraId="617BF7FD" w15:done="0"/>
  <w15:commentEx w15:paraId="5DD6F029" w15:done="0"/>
  <w15:commentEx w15:paraId="2CE5391C" w15:done="0"/>
  <w15:commentEx w15:paraId="51F4B144" w15:done="0"/>
  <w15:commentEx w15:paraId="651080A1" w15:done="0"/>
  <w15:commentEx w15:paraId="5DA482FA" w15:done="0"/>
  <w15:commentEx w15:paraId="20B8D314" w15:done="0"/>
  <w15:commentEx w15:paraId="10AF0A0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EA3B53" w16cid:durableId="226C00C6"/>
  <w16cid:commentId w16cid:paraId="0CF68D52" w16cid:durableId="226C00C7"/>
  <w16cid:commentId w16cid:paraId="77B42FF5" w16cid:durableId="226C01FD"/>
  <w16cid:commentId w16cid:paraId="021640F6" w16cid:durableId="226C02E9"/>
  <w16cid:commentId w16cid:paraId="213413D7" w16cid:durableId="226C0131"/>
  <w16cid:commentId w16cid:paraId="64A6377F" w16cid:durableId="226C00C8"/>
  <w16cid:commentId w16cid:paraId="2987297D" w16cid:durableId="226C00C9"/>
  <w16cid:commentId w16cid:paraId="6D6FFB82" w16cid:durableId="20882805"/>
  <w16cid:commentId w16cid:paraId="1ED8B2BD" w16cid:durableId="226C00CB"/>
  <w16cid:commentId w16cid:paraId="676A4D87" w16cid:durableId="226C00CC"/>
  <w16cid:commentId w16cid:paraId="1696C862" w16cid:durableId="226C00CD"/>
  <w16cid:commentId w16cid:paraId="50D1EC36" w16cid:durableId="226C00CE"/>
  <w16cid:commentId w16cid:paraId="0285EA79" w16cid:durableId="226C00CF"/>
  <w16cid:commentId w16cid:paraId="1B5EBCFA" w16cid:durableId="226C00D0"/>
  <w16cid:commentId w16cid:paraId="29B0986F" w16cid:durableId="226C00D1"/>
  <w16cid:commentId w16cid:paraId="7B26D43F" w16cid:durableId="226C00D2"/>
  <w16cid:commentId w16cid:paraId="7365340C" w16cid:durableId="226C00D3"/>
  <w16cid:commentId w16cid:paraId="7E0965BD" w16cid:durableId="226C00D4"/>
  <w16cid:commentId w16cid:paraId="331DD406" w16cid:durableId="226C00D5"/>
  <w16cid:commentId w16cid:paraId="33113C8F" w16cid:durableId="226C00D6"/>
  <w16cid:commentId w16cid:paraId="02A12CD5" w16cid:durableId="226C00D7"/>
  <w16cid:commentId w16cid:paraId="513B6FF4" w16cid:durableId="226C00D8"/>
  <w16cid:commentId w16cid:paraId="5DA2FF93" w16cid:durableId="226C00D9"/>
  <w16cid:commentId w16cid:paraId="46F7AD6F" w16cid:durableId="226C00DA"/>
  <w16cid:commentId w16cid:paraId="1D8D2C55" w16cid:durableId="226C00DB"/>
  <w16cid:commentId w16cid:paraId="35F5DF11" w16cid:durableId="226C00DC"/>
  <w16cid:commentId w16cid:paraId="54A7DA4D" w16cid:durableId="226C00DD"/>
  <w16cid:commentId w16cid:paraId="01848A0B" w16cid:durableId="226C00DE"/>
  <w16cid:commentId w16cid:paraId="6B569F83" w16cid:durableId="226C051C"/>
  <w16cid:commentId w16cid:paraId="756DC9AA" w16cid:durableId="226C00DF"/>
  <w16cid:commentId w16cid:paraId="7C2C5CA3" w16cid:durableId="226C00E0"/>
  <w16cid:commentId w16cid:paraId="7892F5D1" w16cid:durableId="226C00E1"/>
  <w16cid:commentId w16cid:paraId="062486AC" w16cid:durableId="226C063B"/>
  <w16cid:commentId w16cid:paraId="2BB656FE" w16cid:durableId="226C00E2"/>
  <w16cid:commentId w16cid:paraId="2253376A" w16cid:durableId="226C00E3"/>
  <w16cid:commentId w16cid:paraId="04A47F8E" w16cid:durableId="226C00E4"/>
  <w16cid:commentId w16cid:paraId="7285A715" w16cid:durableId="226C00E5"/>
  <w16cid:commentId w16cid:paraId="63996623" w16cid:durableId="226C00E6"/>
  <w16cid:commentId w16cid:paraId="4D6A48BA" w16cid:durableId="226C00E7"/>
  <w16cid:commentId w16cid:paraId="3987BFBA" w16cid:durableId="226C00E8"/>
  <w16cid:commentId w16cid:paraId="3E353BF5" w16cid:durableId="226C0721"/>
  <w16cid:commentId w16cid:paraId="433CFB5A" w16cid:durableId="226C00E9"/>
  <w16cid:commentId w16cid:paraId="6206DB47" w16cid:durableId="226C00EA"/>
  <w16cid:commentId w16cid:paraId="0053842B" w16cid:durableId="226C00EB"/>
  <w16cid:commentId w16cid:paraId="61AC3613" w16cid:durableId="2088281F"/>
  <w16cid:commentId w16cid:paraId="3820079B" w16cid:durableId="226C00ED"/>
  <w16cid:commentId w16cid:paraId="400606EA" w16cid:durableId="226C00EE"/>
  <w16cid:commentId w16cid:paraId="6B08A023" w16cid:durableId="226C00EF"/>
  <w16cid:commentId w16cid:paraId="52435F2F" w16cid:durableId="226C00F0"/>
  <w16cid:commentId w16cid:paraId="4C6D9BC4" w16cid:durableId="226C00F1"/>
  <w16cid:commentId w16cid:paraId="75662657" w16cid:durableId="226C00F2"/>
  <w16cid:commentId w16cid:paraId="5B8234CE" w16cid:durableId="226C00F3"/>
  <w16cid:commentId w16cid:paraId="6B376584" w16cid:durableId="226C00F4"/>
  <w16cid:commentId w16cid:paraId="1ADED36D" w16cid:durableId="20882826"/>
  <w16cid:commentId w16cid:paraId="5A4E0453" w16cid:durableId="226C00F6"/>
  <w16cid:commentId w16cid:paraId="45254C45" w16cid:durableId="226C00F7"/>
  <w16cid:commentId w16cid:paraId="6CB5D10F" w16cid:durableId="226C091B"/>
  <w16cid:commentId w16cid:paraId="195FDF36" w16cid:durableId="226C00F8"/>
  <w16cid:commentId w16cid:paraId="637BDC65" w16cid:durableId="226C00F9"/>
  <w16cid:commentId w16cid:paraId="40D5E9AE" w16cid:durableId="226C00FA"/>
  <w16cid:commentId w16cid:paraId="3D522843" w16cid:durableId="226C00FB"/>
  <w16cid:commentId w16cid:paraId="60B8517C" w16cid:durableId="226C00FC"/>
  <w16cid:commentId w16cid:paraId="527D88FA" w16cid:durableId="226C00FD"/>
  <w16cid:commentId w16cid:paraId="6139D483" w16cid:durableId="226C00FE"/>
  <w16cid:commentId w16cid:paraId="0F25D1F4" w16cid:durableId="226C00FF"/>
  <w16cid:commentId w16cid:paraId="4817554F" w16cid:durableId="226C0100"/>
  <w16cid:commentId w16cid:paraId="4673A901" w16cid:durableId="226C0101"/>
  <w16cid:commentId w16cid:paraId="6FF6A6A3" w16cid:durableId="226C0102"/>
  <w16cid:commentId w16cid:paraId="7BDD79A0" w16cid:durableId="226C0103"/>
  <w16cid:commentId w16cid:paraId="4BF6F8AB" w16cid:durableId="226C0104"/>
  <w16cid:commentId w16cid:paraId="617BF7FD" w16cid:durableId="226C0105"/>
  <w16cid:commentId w16cid:paraId="5DD6F029" w16cid:durableId="226C0106"/>
  <w16cid:commentId w16cid:paraId="2CE5391C" w16cid:durableId="226C0107"/>
  <w16cid:commentId w16cid:paraId="51F4B144" w16cid:durableId="226C0108"/>
  <w16cid:commentId w16cid:paraId="651080A1" w16cid:durableId="226C0109"/>
  <w16cid:commentId w16cid:paraId="5DA482FA" w16cid:durableId="226C010A"/>
  <w16cid:commentId w16cid:paraId="20B8D314" w16cid:durableId="226C010B"/>
  <w16cid:commentId w16cid:paraId="10AF0A0B" w16cid:durableId="226C010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5B36B" w14:textId="77777777" w:rsidR="00EF0610" w:rsidRDefault="00EF0610" w:rsidP="00402840">
      <w:pPr>
        <w:spacing w:after="0" w:line="240" w:lineRule="auto"/>
      </w:pPr>
      <w:r>
        <w:separator/>
      </w:r>
    </w:p>
  </w:endnote>
  <w:endnote w:type="continuationSeparator" w:id="0">
    <w:p w14:paraId="2C6994A6" w14:textId="77777777" w:rsidR="00EF0610" w:rsidRDefault="00EF0610" w:rsidP="00402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等线">
    <w:panose1 w:val="00000000000000000000"/>
    <w:charset w:val="80"/>
    <w:family w:val="roman"/>
    <w:notTrueType/>
    <w:pitch w:val="default"/>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BA"/>
    <w:family w:val="swiss"/>
    <w:pitch w:val="variable"/>
    <w:sig w:usb0="00000287" w:usb1="00000800" w:usb2="00000000" w:usb3="00000000" w:csb0="0000009F" w:csb1="00000000"/>
  </w:font>
  <w:font w:name="等线 Light">
    <w:panose1 w:val="00000000000000000000"/>
    <w:charset w:val="8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91504" w14:textId="77777777" w:rsidR="00094163" w:rsidRDefault="00094163" w:rsidP="009772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58217B" w14:textId="77777777" w:rsidR="00094163" w:rsidRDefault="00094163" w:rsidP="009772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940"/>
      <w:gridCol w:w="4928"/>
    </w:tblGrid>
    <w:tr w:rsidR="00094163" w:rsidRPr="00C85F4E" w14:paraId="3EDB1DDF" w14:textId="77777777" w:rsidTr="00977298">
      <w:trPr>
        <w:trHeight w:hRule="exact" w:val="115"/>
        <w:jc w:val="center"/>
      </w:trPr>
      <w:tc>
        <w:tcPr>
          <w:tcW w:w="4686" w:type="dxa"/>
          <w:shd w:val="clear" w:color="auto" w:fill="4472C4"/>
          <w:tcMar>
            <w:top w:w="0" w:type="dxa"/>
            <w:bottom w:w="0" w:type="dxa"/>
          </w:tcMar>
        </w:tcPr>
        <w:p w14:paraId="2655A785" w14:textId="77777777" w:rsidR="00094163" w:rsidRPr="00C85F4E" w:rsidRDefault="00094163">
          <w:pPr>
            <w:pStyle w:val="Header"/>
            <w:rPr>
              <w:rFonts w:ascii="Arial Narrow" w:hAnsi="Arial Narrow"/>
              <w:caps/>
              <w:sz w:val="18"/>
            </w:rPr>
          </w:pPr>
        </w:p>
      </w:tc>
      <w:tc>
        <w:tcPr>
          <w:tcW w:w="4674" w:type="dxa"/>
          <w:shd w:val="clear" w:color="auto" w:fill="4472C4"/>
          <w:tcMar>
            <w:top w:w="0" w:type="dxa"/>
            <w:bottom w:w="0" w:type="dxa"/>
          </w:tcMar>
        </w:tcPr>
        <w:p w14:paraId="3F085CC1" w14:textId="77777777" w:rsidR="00094163" w:rsidRPr="00C85F4E" w:rsidRDefault="00094163">
          <w:pPr>
            <w:pStyle w:val="Header"/>
            <w:jc w:val="right"/>
            <w:rPr>
              <w:rFonts w:ascii="Arial Narrow" w:hAnsi="Arial Narrow"/>
              <w:caps/>
              <w:sz w:val="18"/>
            </w:rPr>
          </w:pPr>
        </w:p>
      </w:tc>
    </w:tr>
    <w:tr w:rsidR="00094163" w:rsidRPr="00C85F4E" w14:paraId="77B3DF19" w14:textId="77777777">
      <w:trPr>
        <w:jc w:val="center"/>
      </w:trPr>
      <w:tc>
        <w:tcPr>
          <w:tcW w:w="4686" w:type="dxa"/>
          <w:shd w:val="clear" w:color="auto" w:fill="auto"/>
          <w:vAlign w:val="center"/>
        </w:tcPr>
        <w:p w14:paraId="7715D1F8" w14:textId="77777777" w:rsidR="00094163" w:rsidRPr="00C85F4E" w:rsidRDefault="00094163">
          <w:pPr>
            <w:pStyle w:val="Footer"/>
            <w:rPr>
              <w:rFonts w:ascii="Arial Narrow" w:hAnsi="Arial Narrow"/>
              <w:caps/>
              <w:color w:val="808080"/>
              <w:sz w:val="18"/>
              <w:szCs w:val="18"/>
            </w:rPr>
          </w:pPr>
          <w:r>
            <w:rPr>
              <w:rFonts w:ascii="Arial Narrow" w:hAnsi="Arial Narrow"/>
              <w:caps/>
              <w:color w:val="808080"/>
              <w:sz w:val="18"/>
              <w:szCs w:val="18"/>
            </w:rPr>
            <w:t>SODININKŲ BENDRIJOS “GULBĖ” ĮSTATAI</w:t>
          </w:r>
        </w:p>
      </w:tc>
      <w:tc>
        <w:tcPr>
          <w:tcW w:w="4674" w:type="dxa"/>
          <w:shd w:val="clear" w:color="auto" w:fill="auto"/>
          <w:vAlign w:val="center"/>
        </w:tcPr>
        <w:p w14:paraId="1B250EC2" w14:textId="4E088AA2" w:rsidR="00094163" w:rsidRPr="00C85F4E" w:rsidRDefault="00094163">
          <w:pPr>
            <w:pStyle w:val="Footer"/>
            <w:jc w:val="right"/>
            <w:rPr>
              <w:rFonts w:ascii="Arial Narrow" w:hAnsi="Arial Narrow"/>
              <w:caps/>
              <w:color w:val="808080"/>
              <w:sz w:val="18"/>
              <w:szCs w:val="18"/>
            </w:rPr>
          </w:pPr>
          <w:r w:rsidRPr="00C85F4E">
            <w:rPr>
              <w:rFonts w:ascii="Arial Narrow" w:hAnsi="Arial Narrow"/>
              <w:caps/>
              <w:color w:val="808080"/>
              <w:sz w:val="18"/>
              <w:szCs w:val="18"/>
            </w:rPr>
            <w:fldChar w:fldCharType="begin"/>
          </w:r>
          <w:r w:rsidRPr="00C85F4E">
            <w:rPr>
              <w:rFonts w:ascii="Arial Narrow" w:hAnsi="Arial Narrow"/>
              <w:caps/>
              <w:color w:val="808080"/>
              <w:sz w:val="18"/>
              <w:szCs w:val="18"/>
            </w:rPr>
            <w:instrText>PAGE   \* MERGEFORMAT</w:instrText>
          </w:r>
          <w:r w:rsidRPr="00C85F4E">
            <w:rPr>
              <w:rFonts w:ascii="Arial Narrow" w:hAnsi="Arial Narrow"/>
              <w:caps/>
              <w:color w:val="808080"/>
              <w:sz w:val="18"/>
              <w:szCs w:val="18"/>
            </w:rPr>
            <w:fldChar w:fldCharType="separate"/>
          </w:r>
          <w:r w:rsidR="00772E85" w:rsidRPr="00772E85">
            <w:rPr>
              <w:rFonts w:ascii="Arial Narrow" w:hAnsi="Arial Narrow"/>
              <w:caps/>
              <w:noProof/>
              <w:color w:val="808080"/>
              <w:sz w:val="18"/>
              <w:szCs w:val="18"/>
              <w:lang w:val="lt-LT"/>
            </w:rPr>
            <w:t>6</w:t>
          </w:r>
          <w:r w:rsidRPr="00C85F4E">
            <w:rPr>
              <w:rFonts w:ascii="Arial Narrow" w:hAnsi="Arial Narrow"/>
              <w:caps/>
              <w:color w:val="808080"/>
              <w:sz w:val="18"/>
              <w:szCs w:val="18"/>
            </w:rPr>
            <w:fldChar w:fldCharType="end"/>
          </w:r>
        </w:p>
      </w:tc>
    </w:tr>
  </w:tbl>
  <w:p w14:paraId="4A82ABE1" w14:textId="77777777" w:rsidR="00094163" w:rsidRPr="00C85F4E" w:rsidRDefault="00094163" w:rsidP="00977298">
    <w:pPr>
      <w:pStyle w:val="Footer"/>
      <w:ind w:right="360"/>
      <w:rPr>
        <w:rFonts w:ascii="Arial Narrow" w:hAnsi="Arial Narrow"/>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940"/>
      <w:gridCol w:w="4928"/>
    </w:tblGrid>
    <w:tr w:rsidR="00094163" w:rsidRPr="00D7199A" w14:paraId="796A4D14" w14:textId="77777777" w:rsidTr="00977298">
      <w:trPr>
        <w:trHeight w:hRule="exact" w:val="115"/>
        <w:jc w:val="center"/>
      </w:trPr>
      <w:tc>
        <w:tcPr>
          <w:tcW w:w="4686" w:type="dxa"/>
          <w:shd w:val="clear" w:color="auto" w:fill="4472C4"/>
          <w:tcMar>
            <w:top w:w="0" w:type="dxa"/>
            <w:bottom w:w="0" w:type="dxa"/>
          </w:tcMar>
        </w:tcPr>
        <w:p w14:paraId="1904C00B" w14:textId="77777777" w:rsidR="00094163" w:rsidRPr="00D7199A" w:rsidRDefault="00094163">
          <w:pPr>
            <w:pStyle w:val="Header"/>
            <w:rPr>
              <w:rFonts w:ascii="Arial Narrow" w:hAnsi="Arial Narrow"/>
              <w:caps/>
              <w:sz w:val="18"/>
            </w:rPr>
          </w:pPr>
        </w:p>
      </w:tc>
      <w:tc>
        <w:tcPr>
          <w:tcW w:w="4674" w:type="dxa"/>
          <w:shd w:val="clear" w:color="auto" w:fill="4472C4"/>
          <w:tcMar>
            <w:top w:w="0" w:type="dxa"/>
            <w:bottom w:w="0" w:type="dxa"/>
          </w:tcMar>
        </w:tcPr>
        <w:p w14:paraId="6648296E" w14:textId="77777777" w:rsidR="00094163" w:rsidRPr="00D7199A" w:rsidRDefault="00094163">
          <w:pPr>
            <w:pStyle w:val="Header"/>
            <w:jc w:val="right"/>
            <w:rPr>
              <w:rFonts w:ascii="Arial Narrow" w:hAnsi="Arial Narrow"/>
              <w:caps/>
              <w:sz w:val="18"/>
            </w:rPr>
          </w:pPr>
        </w:p>
      </w:tc>
    </w:tr>
    <w:tr w:rsidR="00094163" w:rsidRPr="00D7199A" w14:paraId="6AE9BAE5" w14:textId="77777777">
      <w:trPr>
        <w:jc w:val="center"/>
      </w:trPr>
      <w:tc>
        <w:tcPr>
          <w:tcW w:w="4686" w:type="dxa"/>
          <w:shd w:val="clear" w:color="auto" w:fill="auto"/>
          <w:vAlign w:val="center"/>
        </w:tcPr>
        <w:p w14:paraId="7E1BFC96" w14:textId="4526BD0D" w:rsidR="00094163" w:rsidRPr="00D7199A" w:rsidRDefault="00094163">
          <w:pPr>
            <w:pStyle w:val="Footer"/>
            <w:rPr>
              <w:rFonts w:ascii="Arial Narrow" w:hAnsi="Arial Narrow"/>
              <w:caps/>
              <w:color w:val="808080"/>
              <w:sz w:val="18"/>
              <w:szCs w:val="18"/>
            </w:rPr>
          </w:pPr>
          <w:r>
            <w:rPr>
              <w:rFonts w:ascii="Arial Narrow" w:hAnsi="Arial Narrow"/>
              <w:caps/>
              <w:sz w:val="18"/>
              <w:szCs w:val="18"/>
            </w:rPr>
            <w:t>SODININKŲ BENDRIJA “GULBĖ” ĮSTATAI</w:t>
          </w:r>
        </w:p>
      </w:tc>
      <w:tc>
        <w:tcPr>
          <w:tcW w:w="4674" w:type="dxa"/>
          <w:shd w:val="clear" w:color="auto" w:fill="auto"/>
          <w:vAlign w:val="center"/>
        </w:tcPr>
        <w:p w14:paraId="12B5FE4E" w14:textId="3037E381" w:rsidR="00094163" w:rsidRPr="00D7199A" w:rsidRDefault="00094163">
          <w:pPr>
            <w:pStyle w:val="Footer"/>
            <w:jc w:val="right"/>
            <w:rPr>
              <w:rFonts w:ascii="Arial Narrow" w:hAnsi="Arial Narrow"/>
              <w:caps/>
              <w:color w:val="808080"/>
              <w:sz w:val="18"/>
              <w:szCs w:val="18"/>
            </w:rPr>
          </w:pPr>
          <w:r w:rsidRPr="00D7199A">
            <w:rPr>
              <w:rFonts w:ascii="Arial Narrow" w:hAnsi="Arial Narrow"/>
              <w:caps/>
              <w:color w:val="808080"/>
              <w:sz w:val="18"/>
              <w:szCs w:val="18"/>
            </w:rPr>
            <w:fldChar w:fldCharType="begin"/>
          </w:r>
          <w:r w:rsidRPr="00D7199A">
            <w:rPr>
              <w:rFonts w:ascii="Arial Narrow" w:hAnsi="Arial Narrow"/>
              <w:caps/>
              <w:color w:val="808080"/>
              <w:sz w:val="18"/>
              <w:szCs w:val="18"/>
            </w:rPr>
            <w:instrText>PAGE   \* MERGEFORMAT</w:instrText>
          </w:r>
          <w:r w:rsidRPr="00D7199A">
            <w:rPr>
              <w:rFonts w:ascii="Arial Narrow" w:hAnsi="Arial Narrow"/>
              <w:caps/>
              <w:color w:val="808080"/>
              <w:sz w:val="18"/>
              <w:szCs w:val="18"/>
            </w:rPr>
            <w:fldChar w:fldCharType="separate"/>
          </w:r>
          <w:r w:rsidR="00772E85" w:rsidRPr="00772E85">
            <w:rPr>
              <w:rFonts w:ascii="Arial Narrow" w:hAnsi="Arial Narrow"/>
              <w:caps/>
              <w:noProof/>
              <w:color w:val="808080"/>
              <w:sz w:val="18"/>
              <w:szCs w:val="18"/>
              <w:lang w:val="lt-LT"/>
            </w:rPr>
            <w:t>1</w:t>
          </w:r>
          <w:r w:rsidRPr="00D7199A">
            <w:rPr>
              <w:rFonts w:ascii="Arial Narrow" w:hAnsi="Arial Narrow"/>
              <w:caps/>
              <w:color w:val="808080"/>
              <w:sz w:val="18"/>
              <w:szCs w:val="18"/>
            </w:rPr>
            <w:fldChar w:fldCharType="end"/>
          </w:r>
        </w:p>
      </w:tc>
    </w:tr>
  </w:tbl>
  <w:p w14:paraId="23B3C4C0" w14:textId="77777777" w:rsidR="00094163" w:rsidRPr="00D7199A" w:rsidRDefault="00094163">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35133" w14:textId="77777777" w:rsidR="00EF0610" w:rsidRDefault="00EF0610" w:rsidP="00402840">
      <w:pPr>
        <w:spacing w:after="0" w:line="240" w:lineRule="auto"/>
      </w:pPr>
      <w:r>
        <w:separator/>
      </w:r>
    </w:p>
  </w:footnote>
  <w:footnote w:type="continuationSeparator" w:id="0">
    <w:p w14:paraId="6DD9E777" w14:textId="77777777" w:rsidR="00EF0610" w:rsidRDefault="00EF0610" w:rsidP="004028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4CAB5" w14:textId="77777777" w:rsidR="00094163" w:rsidRDefault="00EF0610">
    <w:pPr>
      <w:pStyle w:val="Header"/>
    </w:pPr>
    <w:r>
      <w:rPr>
        <w:noProof/>
      </w:rPr>
      <w:pict w14:anchorId="523745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1978360" o:spid="_x0000_s2050" type="#_x0000_t136" style="position:absolute;margin-left:0;margin-top:0;width:555.9pt;height:123.5pt;rotation:315;z-index:-251656192;mso-position-horizontal:center;mso-position-horizontal-relative:margin;mso-position-vertical:center;mso-position-vertical-relative:margin" o:allowincell="f" fillcolor="#ed7d31" stroked="f">
          <v:fill opacity=".5"/>
          <v:textpath style="font-family:&quot;Times New Roman&quot;;font-size:1pt" string="PROJEKTA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7F27E" w14:textId="77777777" w:rsidR="00094163" w:rsidRDefault="00EF0610">
    <w:pPr>
      <w:pStyle w:val="Header"/>
    </w:pPr>
    <w:r>
      <w:rPr>
        <w:noProof/>
      </w:rPr>
      <w:pict w14:anchorId="2D6F21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1978361" o:spid="_x0000_s2051" type="#_x0000_t136" style="position:absolute;margin-left:0;margin-top:0;width:555.9pt;height:123.5pt;rotation:315;z-index:-251655168;mso-position-horizontal:center;mso-position-horizontal-relative:margin;mso-position-vertical:center;mso-position-vertical-relative:margin" o:allowincell="f" fillcolor="#ed7d31" stroked="f">
          <v:fill opacity=".5"/>
          <v:textpath style="font-family:&quot;Times New Roman&quot;;font-size:1pt" string="PROJEKTA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84FE1" w14:textId="77777777" w:rsidR="00094163" w:rsidRDefault="00EF0610">
    <w:pPr>
      <w:pStyle w:val="Header"/>
    </w:pPr>
    <w:r>
      <w:rPr>
        <w:noProof/>
      </w:rPr>
      <w:pict w14:anchorId="1B6A6F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1978359" o:spid="_x0000_s2049" type="#_x0000_t136" style="position:absolute;margin-left:0;margin-top:0;width:555.9pt;height:123.5pt;rotation:315;z-index:-251657216;mso-position-horizontal:center;mso-position-horizontal-relative:margin;mso-position-vertical:center;mso-position-vertical-relative:margin" o:allowincell="f" fillcolor="#ed7d31" stroked="f">
          <v:fill opacity=".5"/>
          <v:textpath style="font-family:&quot;Times New Roman&quot;;font-size:1pt" string="PROJEKTA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72945"/>
    <w:multiLevelType w:val="multilevel"/>
    <w:tmpl w:val="D358681A"/>
    <w:lvl w:ilvl="0">
      <w:start w:val="27"/>
      <w:numFmt w:val="decimal"/>
      <w:lvlText w:val="%1."/>
      <w:lvlJc w:val="left"/>
      <w:pPr>
        <w:ind w:left="480" w:hanging="480"/>
      </w:pPr>
      <w:rPr>
        <w:rFonts w:hint="default"/>
        <w:color w:val="auto"/>
      </w:rPr>
    </w:lvl>
    <w:lvl w:ilvl="1">
      <w:start w:val="5"/>
      <w:numFmt w:val="decimal"/>
      <w:lvlText w:val="%1.%2."/>
      <w:lvlJc w:val="left"/>
      <w:pPr>
        <w:ind w:left="1047" w:hanging="480"/>
      </w:pPr>
      <w:rPr>
        <w:rFonts w:hint="default"/>
        <w:color w:val="auto"/>
      </w:rPr>
    </w:lvl>
    <w:lvl w:ilvl="2">
      <w:start w:val="1"/>
      <w:numFmt w:val="lowerRoman"/>
      <w:lvlText w:val="%1.%2.%3."/>
      <w:lvlJc w:val="left"/>
      <w:pPr>
        <w:ind w:left="2356" w:hanging="1080"/>
      </w:pPr>
      <w:rPr>
        <w:rFonts w:hint="default"/>
        <w:color w:val="auto"/>
      </w:rPr>
    </w:lvl>
    <w:lvl w:ilvl="3">
      <w:start w:val="1"/>
      <w:numFmt w:val="decimal"/>
      <w:lvlText w:val="%1.%2.%3.%4."/>
      <w:lvlJc w:val="left"/>
      <w:pPr>
        <w:ind w:left="8526" w:hanging="720"/>
      </w:pPr>
      <w:rPr>
        <w:rFonts w:hint="default"/>
        <w:color w:val="auto"/>
      </w:rPr>
    </w:lvl>
    <w:lvl w:ilvl="4">
      <w:start w:val="1"/>
      <w:numFmt w:val="decimal"/>
      <w:lvlText w:val="%1.%2.%3.%4.%5."/>
      <w:lvlJc w:val="left"/>
      <w:pPr>
        <w:ind w:left="11488" w:hanging="1080"/>
      </w:pPr>
      <w:rPr>
        <w:rFonts w:hint="default"/>
        <w:color w:val="auto"/>
      </w:rPr>
    </w:lvl>
    <w:lvl w:ilvl="5">
      <w:start w:val="1"/>
      <w:numFmt w:val="decimal"/>
      <w:lvlText w:val="%1.%2.%3.%4.%5.%6."/>
      <w:lvlJc w:val="left"/>
      <w:pPr>
        <w:ind w:left="14090" w:hanging="1080"/>
      </w:pPr>
      <w:rPr>
        <w:rFonts w:hint="default"/>
        <w:color w:val="auto"/>
      </w:rPr>
    </w:lvl>
    <w:lvl w:ilvl="6">
      <w:start w:val="1"/>
      <w:numFmt w:val="decimal"/>
      <w:lvlText w:val="%1.%2.%3.%4.%5.%6.%7."/>
      <w:lvlJc w:val="left"/>
      <w:pPr>
        <w:ind w:left="17052" w:hanging="1440"/>
      </w:pPr>
      <w:rPr>
        <w:rFonts w:hint="default"/>
        <w:color w:val="auto"/>
      </w:rPr>
    </w:lvl>
    <w:lvl w:ilvl="7">
      <w:start w:val="1"/>
      <w:numFmt w:val="decimal"/>
      <w:lvlText w:val="%1.%2.%3.%4.%5.%6.%7.%8."/>
      <w:lvlJc w:val="left"/>
      <w:pPr>
        <w:ind w:left="19654" w:hanging="1440"/>
      </w:pPr>
      <w:rPr>
        <w:rFonts w:hint="default"/>
        <w:color w:val="auto"/>
      </w:rPr>
    </w:lvl>
    <w:lvl w:ilvl="8">
      <w:start w:val="1"/>
      <w:numFmt w:val="decimal"/>
      <w:lvlText w:val="%1.%2.%3.%4.%5.%6.%7.%8.%9."/>
      <w:lvlJc w:val="left"/>
      <w:pPr>
        <w:ind w:left="22616" w:hanging="1800"/>
      </w:pPr>
      <w:rPr>
        <w:rFonts w:hint="default"/>
        <w:color w:val="auto"/>
      </w:rPr>
    </w:lvl>
  </w:abstractNum>
  <w:abstractNum w:abstractNumId="1">
    <w:nsid w:val="194E6967"/>
    <w:multiLevelType w:val="hybridMultilevel"/>
    <w:tmpl w:val="98A8DAD6"/>
    <w:lvl w:ilvl="0" w:tplc="0292DC5C">
      <w:start w:val="25"/>
      <w:numFmt w:val="decimal"/>
      <w:lvlText w:val="%1."/>
      <w:lvlJc w:val="left"/>
      <w:pPr>
        <w:tabs>
          <w:tab w:val="num" w:pos="360"/>
        </w:tabs>
        <w:ind w:left="360" w:hanging="360"/>
      </w:pPr>
      <w:rPr>
        <w:rFonts w:hint="default"/>
        <w:b/>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2">
    <w:nsid w:val="26E85424"/>
    <w:multiLevelType w:val="multilevel"/>
    <w:tmpl w:val="A9E40FFC"/>
    <w:lvl w:ilvl="0">
      <w:start w:val="1"/>
      <w:numFmt w:val="decimal"/>
      <w:lvlText w:val="%1."/>
      <w:lvlJc w:val="left"/>
      <w:pPr>
        <w:tabs>
          <w:tab w:val="num" w:pos="360"/>
        </w:tabs>
        <w:ind w:left="360" w:hanging="360"/>
      </w:pPr>
      <w:rPr>
        <w:b/>
      </w:rPr>
    </w:lvl>
    <w:lvl w:ilvl="1">
      <w:start w:val="2"/>
      <w:numFmt w:val="decimal"/>
      <w:isLgl/>
      <w:lvlText w:val="%1.%2."/>
      <w:lvlJc w:val="left"/>
      <w:pPr>
        <w:tabs>
          <w:tab w:val="num" w:pos="660"/>
        </w:tabs>
        <w:ind w:left="660" w:hanging="540"/>
      </w:pPr>
      <w:rPr>
        <w:rFonts w:hint="default"/>
      </w:rPr>
    </w:lvl>
    <w:lvl w:ilvl="2">
      <w:start w:val="1"/>
      <w:numFmt w:val="decimal"/>
      <w:isLgl/>
      <w:lvlText w:val="%1.%2.%3."/>
      <w:lvlJc w:val="left"/>
      <w:pPr>
        <w:tabs>
          <w:tab w:val="num" w:pos="840"/>
        </w:tabs>
        <w:ind w:left="840" w:hanging="720"/>
      </w:pPr>
      <w:rPr>
        <w:rFonts w:hint="default"/>
      </w:rPr>
    </w:lvl>
    <w:lvl w:ilvl="3">
      <w:start w:val="1"/>
      <w:numFmt w:val="decimal"/>
      <w:isLgl/>
      <w:lvlText w:val="%1.%2.%3.%4."/>
      <w:lvlJc w:val="left"/>
      <w:pPr>
        <w:tabs>
          <w:tab w:val="num" w:pos="840"/>
        </w:tabs>
        <w:ind w:left="840" w:hanging="720"/>
      </w:pPr>
      <w:rPr>
        <w:rFonts w:hint="default"/>
      </w:rPr>
    </w:lvl>
    <w:lvl w:ilvl="4">
      <w:start w:val="1"/>
      <w:numFmt w:val="decimal"/>
      <w:isLgl/>
      <w:lvlText w:val="%1.%2.%3.%4.%5."/>
      <w:lvlJc w:val="left"/>
      <w:pPr>
        <w:tabs>
          <w:tab w:val="num" w:pos="1200"/>
        </w:tabs>
        <w:ind w:left="1200" w:hanging="1080"/>
      </w:pPr>
      <w:rPr>
        <w:rFonts w:hint="default"/>
      </w:rPr>
    </w:lvl>
    <w:lvl w:ilvl="5">
      <w:start w:val="1"/>
      <w:numFmt w:val="decimal"/>
      <w:isLgl/>
      <w:lvlText w:val="%1.%2.%3.%4.%5.%6."/>
      <w:lvlJc w:val="left"/>
      <w:pPr>
        <w:tabs>
          <w:tab w:val="num" w:pos="1200"/>
        </w:tabs>
        <w:ind w:left="1200" w:hanging="1080"/>
      </w:pPr>
      <w:rPr>
        <w:rFonts w:hint="default"/>
      </w:rPr>
    </w:lvl>
    <w:lvl w:ilvl="6">
      <w:start w:val="1"/>
      <w:numFmt w:val="decimal"/>
      <w:isLgl/>
      <w:lvlText w:val="%1.%2.%3.%4.%5.%6.%7."/>
      <w:lvlJc w:val="left"/>
      <w:pPr>
        <w:tabs>
          <w:tab w:val="num" w:pos="1560"/>
        </w:tabs>
        <w:ind w:left="1560" w:hanging="1440"/>
      </w:pPr>
      <w:rPr>
        <w:rFonts w:hint="default"/>
      </w:rPr>
    </w:lvl>
    <w:lvl w:ilvl="7">
      <w:start w:val="1"/>
      <w:numFmt w:val="decimal"/>
      <w:isLgl/>
      <w:lvlText w:val="%1.%2.%3.%4.%5.%6.%7.%8."/>
      <w:lvlJc w:val="left"/>
      <w:pPr>
        <w:tabs>
          <w:tab w:val="num" w:pos="1560"/>
        </w:tabs>
        <w:ind w:left="1560" w:hanging="1440"/>
      </w:pPr>
      <w:rPr>
        <w:rFonts w:hint="default"/>
      </w:rPr>
    </w:lvl>
    <w:lvl w:ilvl="8">
      <w:start w:val="1"/>
      <w:numFmt w:val="decimal"/>
      <w:isLgl/>
      <w:lvlText w:val="%1.%2.%3.%4.%5.%6.%7.%8.%9."/>
      <w:lvlJc w:val="left"/>
      <w:pPr>
        <w:tabs>
          <w:tab w:val="num" w:pos="1920"/>
        </w:tabs>
        <w:ind w:left="1920" w:hanging="1800"/>
      </w:pPr>
      <w:rPr>
        <w:rFonts w:hint="default"/>
      </w:rPr>
    </w:lvl>
  </w:abstractNum>
  <w:abstractNum w:abstractNumId="3">
    <w:nsid w:val="2F440AAF"/>
    <w:multiLevelType w:val="hybridMultilevel"/>
    <w:tmpl w:val="969C6EEC"/>
    <w:lvl w:ilvl="0" w:tplc="6A5CE688">
      <w:start w:val="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760"/>
        </w:tabs>
        <w:ind w:left="1760" w:hanging="360"/>
      </w:pPr>
    </w:lvl>
    <w:lvl w:ilvl="2" w:tplc="0427001B" w:tentative="1">
      <w:start w:val="1"/>
      <w:numFmt w:val="lowerRoman"/>
      <w:lvlText w:val="%3."/>
      <w:lvlJc w:val="right"/>
      <w:pPr>
        <w:tabs>
          <w:tab w:val="num" w:pos="2480"/>
        </w:tabs>
        <w:ind w:left="2480" w:hanging="180"/>
      </w:pPr>
    </w:lvl>
    <w:lvl w:ilvl="3" w:tplc="0427000F" w:tentative="1">
      <w:start w:val="1"/>
      <w:numFmt w:val="decimal"/>
      <w:lvlText w:val="%4."/>
      <w:lvlJc w:val="left"/>
      <w:pPr>
        <w:tabs>
          <w:tab w:val="num" w:pos="3200"/>
        </w:tabs>
        <w:ind w:left="3200" w:hanging="360"/>
      </w:pPr>
    </w:lvl>
    <w:lvl w:ilvl="4" w:tplc="04270019" w:tentative="1">
      <w:start w:val="1"/>
      <w:numFmt w:val="lowerLetter"/>
      <w:lvlText w:val="%5."/>
      <w:lvlJc w:val="left"/>
      <w:pPr>
        <w:tabs>
          <w:tab w:val="num" w:pos="3920"/>
        </w:tabs>
        <w:ind w:left="3920" w:hanging="360"/>
      </w:pPr>
    </w:lvl>
    <w:lvl w:ilvl="5" w:tplc="0427001B" w:tentative="1">
      <w:start w:val="1"/>
      <w:numFmt w:val="lowerRoman"/>
      <w:lvlText w:val="%6."/>
      <w:lvlJc w:val="right"/>
      <w:pPr>
        <w:tabs>
          <w:tab w:val="num" w:pos="4640"/>
        </w:tabs>
        <w:ind w:left="4640" w:hanging="180"/>
      </w:pPr>
    </w:lvl>
    <w:lvl w:ilvl="6" w:tplc="0427000F" w:tentative="1">
      <w:start w:val="1"/>
      <w:numFmt w:val="decimal"/>
      <w:lvlText w:val="%7."/>
      <w:lvlJc w:val="left"/>
      <w:pPr>
        <w:tabs>
          <w:tab w:val="num" w:pos="5360"/>
        </w:tabs>
        <w:ind w:left="5360" w:hanging="360"/>
      </w:pPr>
    </w:lvl>
    <w:lvl w:ilvl="7" w:tplc="04270019" w:tentative="1">
      <w:start w:val="1"/>
      <w:numFmt w:val="lowerLetter"/>
      <w:lvlText w:val="%8."/>
      <w:lvlJc w:val="left"/>
      <w:pPr>
        <w:tabs>
          <w:tab w:val="num" w:pos="6080"/>
        </w:tabs>
        <w:ind w:left="6080" w:hanging="360"/>
      </w:pPr>
    </w:lvl>
    <w:lvl w:ilvl="8" w:tplc="0427001B" w:tentative="1">
      <w:start w:val="1"/>
      <w:numFmt w:val="lowerRoman"/>
      <w:lvlText w:val="%9."/>
      <w:lvlJc w:val="right"/>
      <w:pPr>
        <w:tabs>
          <w:tab w:val="num" w:pos="6800"/>
        </w:tabs>
        <w:ind w:left="6800" w:hanging="180"/>
      </w:pPr>
    </w:lvl>
  </w:abstractNum>
  <w:abstractNum w:abstractNumId="4">
    <w:nsid w:val="32580DC7"/>
    <w:multiLevelType w:val="multilevel"/>
    <w:tmpl w:val="875A0F1A"/>
    <w:lvl w:ilvl="0">
      <w:start w:val="27"/>
      <w:numFmt w:val="decimal"/>
      <w:lvlText w:val="%1"/>
      <w:lvlJc w:val="left"/>
      <w:pPr>
        <w:ind w:left="420" w:hanging="420"/>
      </w:pPr>
      <w:rPr>
        <w:rFonts w:hint="default"/>
      </w:rPr>
    </w:lvl>
    <w:lvl w:ilvl="1">
      <w:start w:val="2"/>
      <w:numFmt w:val="decimal"/>
      <w:lvlText w:val="%1.%2"/>
      <w:lvlJc w:val="left"/>
      <w:pPr>
        <w:ind w:left="1717" w:hanging="420"/>
      </w:pPr>
      <w:rPr>
        <w:rFonts w:hint="default"/>
      </w:rPr>
    </w:lvl>
    <w:lvl w:ilvl="2">
      <w:start w:val="1"/>
      <w:numFmt w:val="lowerRoman"/>
      <w:lvlText w:val="%1.%2.%3"/>
      <w:lvlJc w:val="left"/>
      <w:pPr>
        <w:ind w:left="3674" w:hanging="1080"/>
      </w:pPr>
      <w:rPr>
        <w:rFonts w:hint="default"/>
      </w:rPr>
    </w:lvl>
    <w:lvl w:ilvl="3">
      <w:start w:val="1"/>
      <w:numFmt w:val="decimal"/>
      <w:lvlText w:val="%1.%2.%3.%4"/>
      <w:lvlJc w:val="left"/>
      <w:pPr>
        <w:ind w:left="4611" w:hanging="720"/>
      </w:pPr>
      <w:rPr>
        <w:rFonts w:hint="default"/>
      </w:rPr>
    </w:lvl>
    <w:lvl w:ilvl="4">
      <w:start w:val="1"/>
      <w:numFmt w:val="decimal"/>
      <w:lvlText w:val="%1.%2.%3.%4.%5"/>
      <w:lvlJc w:val="left"/>
      <w:pPr>
        <w:ind w:left="6268" w:hanging="1080"/>
      </w:pPr>
      <w:rPr>
        <w:rFonts w:hint="default"/>
      </w:rPr>
    </w:lvl>
    <w:lvl w:ilvl="5">
      <w:start w:val="1"/>
      <w:numFmt w:val="decimal"/>
      <w:lvlText w:val="%1.%2.%3.%4.%5.%6"/>
      <w:lvlJc w:val="left"/>
      <w:pPr>
        <w:ind w:left="7565" w:hanging="1080"/>
      </w:pPr>
      <w:rPr>
        <w:rFonts w:hint="default"/>
      </w:rPr>
    </w:lvl>
    <w:lvl w:ilvl="6">
      <w:start w:val="1"/>
      <w:numFmt w:val="decimal"/>
      <w:lvlText w:val="%1.%2.%3.%4.%5.%6.%7"/>
      <w:lvlJc w:val="left"/>
      <w:pPr>
        <w:ind w:left="9222" w:hanging="1440"/>
      </w:pPr>
      <w:rPr>
        <w:rFonts w:hint="default"/>
      </w:rPr>
    </w:lvl>
    <w:lvl w:ilvl="7">
      <w:start w:val="1"/>
      <w:numFmt w:val="decimal"/>
      <w:lvlText w:val="%1.%2.%3.%4.%5.%6.%7.%8"/>
      <w:lvlJc w:val="left"/>
      <w:pPr>
        <w:ind w:left="10519" w:hanging="1440"/>
      </w:pPr>
      <w:rPr>
        <w:rFonts w:hint="default"/>
      </w:rPr>
    </w:lvl>
    <w:lvl w:ilvl="8">
      <w:start w:val="1"/>
      <w:numFmt w:val="decimal"/>
      <w:lvlText w:val="%1.%2.%3.%4.%5.%6.%7.%8.%9"/>
      <w:lvlJc w:val="left"/>
      <w:pPr>
        <w:ind w:left="12176" w:hanging="1800"/>
      </w:pPr>
      <w:rPr>
        <w:rFonts w:hint="default"/>
      </w:rPr>
    </w:lvl>
  </w:abstractNum>
  <w:abstractNum w:abstractNumId="5">
    <w:nsid w:val="450C0FCC"/>
    <w:multiLevelType w:val="hybridMultilevel"/>
    <w:tmpl w:val="89224CFC"/>
    <w:lvl w:ilvl="0" w:tplc="D7FC729E">
      <w:start w:val="27"/>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nsid w:val="4AF0116D"/>
    <w:multiLevelType w:val="multilevel"/>
    <w:tmpl w:val="0A0840B0"/>
    <w:lvl w:ilvl="0">
      <w:start w:val="1"/>
      <w:numFmt w:val="decimal"/>
      <w:lvlText w:val="%1."/>
      <w:lvlJc w:val="left"/>
      <w:pPr>
        <w:tabs>
          <w:tab w:val="num" w:pos="570"/>
        </w:tabs>
        <w:ind w:left="570" w:hanging="570"/>
      </w:pPr>
      <w:rPr>
        <w:strike w:val="0"/>
        <w:dstrike w:val="0"/>
        <w:color w:val="auto"/>
        <w:u w:val="none"/>
        <w:effect w:val="none"/>
      </w:rPr>
    </w:lvl>
    <w:lvl w:ilvl="1">
      <w:start w:val="1"/>
      <w:numFmt w:val="decimal"/>
      <w:lvlText w:val="%1.%2."/>
      <w:lvlJc w:val="left"/>
      <w:pPr>
        <w:tabs>
          <w:tab w:val="num" w:pos="854"/>
        </w:tabs>
        <w:ind w:left="854" w:hanging="570"/>
      </w:pPr>
      <w:rPr>
        <w:strike w:val="0"/>
        <w:dstrike w:val="0"/>
        <w:color w:val="auto"/>
        <w:u w:val="none"/>
        <w:effect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4F163355"/>
    <w:multiLevelType w:val="multilevel"/>
    <w:tmpl w:val="FDC2BE18"/>
    <w:lvl w:ilvl="0">
      <w:start w:val="48"/>
      <w:numFmt w:val="decimal"/>
      <w:lvlText w:val="%1"/>
      <w:lvlJc w:val="left"/>
      <w:pPr>
        <w:ind w:left="384" w:hanging="384"/>
      </w:pPr>
      <w:rPr>
        <w:rFonts w:hint="default"/>
      </w:rPr>
    </w:lvl>
    <w:lvl w:ilvl="1">
      <w:start w:val="9"/>
      <w:numFmt w:val="decimal"/>
      <w:lvlText w:val="%1.%2"/>
      <w:lvlJc w:val="left"/>
      <w:pPr>
        <w:ind w:left="1674" w:hanging="384"/>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1760" w:hanging="1440"/>
      </w:pPr>
      <w:rPr>
        <w:rFonts w:hint="default"/>
      </w:rPr>
    </w:lvl>
  </w:abstractNum>
  <w:abstractNum w:abstractNumId="8">
    <w:nsid w:val="5E5D5EDD"/>
    <w:multiLevelType w:val="multilevel"/>
    <w:tmpl w:val="0A0840B0"/>
    <w:lvl w:ilvl="0">
      <w:start w:val="1"/>
      <w:numFmt w:val="decimal"/>
      <w:lvlText w:val="%1."/>
      <w:lvlJc w:val="left"/>
      <w:pPr>
        <w:tabs>
          <w:tab w:val="num" w:pos="570"/>
        </w:tabs>
        <w:ind w:left="570" w:hanging="570"/>
      </w:pPr>
      <w:rPr>
        <w:strike w:val="0"/>
        <w:dstrike w:val="0"/>
        <w:color w:val="auto"/>
        <w:u w:val="none"/>
        <w:effect w:val="none"/>
      </w:rPr>
    </w:lvl>
    <w:lvl w:ilvl="1">
      <w:start w:val="1"/>
      <w:numFmt w:val="decimal"/>
      <w:lvlText w:val="%1.%2."/>
      <w:lvlJc w:val="left"/>
      <w:pPr>
        <w:tabs>
          <w:tab w:val="num" w:pos="712"/>
        </w:tabs>
        <w:ind w:left="712" w:hanging="570"/>
      </w:pPr>
      <w:rPr>
        <w:strike w:val="0"/>
        <w:dstrike w:val="0"/>
        <w:color w:val="auto"/>
        <w:u w:val="none"/>
        <w:effect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6935574D"/>
    <w:multiLevelType w:val="multilevel"/>
    <w:tmpl w:val="F47A761A"/>
    <w:lvl w:ilvl="0">
      <w:start w:val="15"/>
      <w:numFmt w:val="decimal"/>
      <w:lvlText w:val="%1."/>
      <w:lvlJc w:val="left"/>
      <w:pPr>
        <w:ind w:left="340" w:hanging="340"/>
      </w:pPr>
      <w:rPr>
        <w:rFonts w:cs="Times New Roman" w:hint="default"/>
        <w:b/>
      </w:rPr>
    </w:lvl>
    <w:lvl w:ilvl="1">
      <w:start w:val="1"/>
      <w:numFmt w:val="decimal"/>
      <w:lvlText w:val="%1.%2."/>
      <w:lvlJc w:val="left"/>
      <w:pPr>
        <w:ind w:left="340" w:hanging="340"/>
      </w:pPr>
      <w:rPr>
        <w:rFonts w:cs="Times New Roman" w:hint="default"/>
      </w:rPr>
    </w:lvl>
    <w:lvl w:ilvl="2">
      <w:start w:val="1"/>
      <w:numFmt w:val="decimal"/>
      <w:suff w:val="space"/>
      <w:lvlText w:val="%1.%2.%3."/>
      <w:lvlJc w:val="left"/>
      <w:pPr>
        <w:ind w:left="1020" w:hanging="340"/>
      </w:pPr>
      <w:rPr>
        <w:rFonts w:cs="Times New Roman" w:hint="default"/>
      </w:rPr>
    </w:lvl>
    <w:lvl w:ilvl="3">
      <w:start w:val="1"/>
      <w:numFmt w:val="decimal"/>
      <w:lvlText w:val="%1.%2.%3.%4."/>
      <w:lvlJc w:val="left"/>
      <w:pPr>
        <w:ind w:left="1360" w:hanging="340"/>
      </w:pPr>
      <w:rPr>
        <w:rFonts w:cs="Times New Roman" w:hint="default"/>
      </w:rPr>
    </w:lvl>
    <w:lvl w:ilvl="4">
      <w:start w:val="1"/>
      <w:numFmt w:val="decimal"/>
      <w:lvlText w:val="%1.%2.%3.%4.%5."/>
      <w:lvlJc w:val="left"/>
      <w:pPr>
        <w:ind w:left="1700" w:hanging="340"/>
      </w:pPr>
      <w:rPr>
        <w:rFonts w:cs="Times New Roman" w:hint="default"/>
      </w:rPr>
    </w:lvl>
    <w:lvl w:ilvl="5">
      <w:start w:val="1"/>
      <w:numFmt w:val="decimal"/>
      <w:lvlText w:val="%1.%2.%3.%4.%5.%6."/>
      <w:lvlJc w:val="left"/>
      <w:pPr>
        <w:ind w:left="2040" w:hanging="340"/>
      </w:pPr>
      <w:rPr>
        <w:rFonts w:cs="Times New Roman" w:hint="default"/>
      </w:rPr>
    </w:lvl>
    <w:lvl w:ilvl="6">
      <w:start w:val="1"/>
      <w:numFmt w:val="decimal"/>
      <w:lvlText w:val="%1.%2.%3.%4.%5.%6.%7."/>
      <w:lvlJc w:val="left"/>
      <w:pPr>
        <w:ind w:left="2380" w:hanging="340"/>
      </w:pPr>
      <w:rPr>
        <w:rFonts w:cs="Times New Roman" w:hint="default"/>
      </w:rPr>
    </w:lvl>
    <w:lvl w:ilvl="7">
      <w:start w:val="1"/>
      <w:numFmt w:val="decimal"/>
      <w:lvlText w:val="%1.%2.%3.%4.%5.%6.%7.%8."/>
      <w:lvlJc w:val="left"/>
      <w:pPr>
        <w:ind w:left="2720" w:hanging="340"/>
      </w:pPr>
      <w:rPr>
        <w:rFonts w:cs="Times New Roman" w:hint="default"/>
      </w:rPr>
    </w:lvl>
    <w:lvl w:ilvl="8">
      <w:start w:val="1"/>
      <w:numFmt w:val="decimal"/>
      <w:lvlText w:val="%1.%2.%3.%4.%5.%6.%7.%8.%9."/>
      <w:lvlJc w:val="left"/>
      <w:pPr>
        <w:ind w:left="3060" w:hanging="340"/>
      </w:pPr>
      <w:rPr>
        <w:rFonts w:cs="Times New Roman" w:hint="default"/>
      </w:rPr>
    </w:lvl>
  </w:abstractNum>
  <w:abstractNum w:abstractNumId="10">
    <w:nsid w:val="6A9C232C"/>
    <w:multiLevelType w:val="multilevel"/>
    <w:tmpl w:val="F1DC4712"/>
    <w:lvl w:ilvl="0">
      <w:start w:val="27"/>
      <w:numFmt w:val="decimal"/>
      <w:lvlText w:val="%1."/>
      <w:lvlJc w:val="left"/>
      <w:pPr>
        <w:ind w:left="480" w:hanging="480"/>
      </w:pPr>
      <w:rPr>
        <w:rFonts w:eastAsiaTheme="minorEastAsia" w:hint="default"/>
      </w:rPr>
    </w:lvl>
    <w:lvl w:ilvl="1">
      <w:start w:val="3"/>
      <w:numFmt w:val="decimal"/>
      <w:lvlText w:val="%1.%2."/>
      <w:lvlJc w:val="left"/>
      <w:pPr>
        <w:ind w:left="1777" w:hanging="480"/>
      </w:pPr>
      <w:rPr>
        <w:rFonts w:eastAsiaTheme="minorEastAsia" w:hint="default"/>
      </w:rPr>
    </w:lvl>
    <w:lvl w:ilvl="2">
      <w:start w:val="1"/>
      <w:numFmt w:val="lowerRoman"/>
      <w:lvlText w:val="%1.%2.%3."/>
      <w:lvlJc w:val="left"/>
      <w:pPr>
        <w:ind w:left="3674" w:hanging="1080"/>
      </w:pPr>
      <w:rPr>
        <w:rFonts w:eastAsiaTheme="minorEastAsia" w:hint="default"/>
      </w:rPr>
    </w:lvl>
    <w:lvl w:ilvl="3">
      <w:start w:val="1"/>
      <w:numFmt w:val="decimal"/>
      <w:lvlText w:val="%1.%2.%3.%4."/>
      <w:lvlJc w:val="left"/>
      <w:pPr>
        <w:ind w:left="4611" w:hanging="720"/>
      </w:pPr>
      <w:rPr>
        <w:rFonts w:eastAsiaTheme="minorEastAsia" w:hint="default"/>
      </w:rPr>
    </w:lvl>
    <w:lvl w:ilvl="4">
      <w:start w:val="1"/>
      <w:numFmt w:val="decimal"/>
      <w:lvlText w:val="%1.%2.%3.%4.%5."/>
      <w:lvlJc w:val="left"/>
      <w:pPr>
        <w:ind w:left="6268" w:hanging="1080"/>
      </w:pPr>
      <w:rPr>
        <w:rFonts w:eastAsiaTheme="minorEastAsia" w:hint="default"/>
      </w:rPr>
    </w:lvl>
    <w:lvl w:ilvl="5">
      <w:start w:val="1"/>
      <w:numFmt w:val="decimal"/>
      <w:lvlText w:val="%1.%2.%3.%4.%5.%6."/>
      <w:lvlJc w:val="left"/>
      <w:pPr>
        <w:ind w:left="7565" w:hanging="1080"/>
      </w:pPr>
      <w:rPr>
        <w:rFonts w:eastAsiaTheme="minorEastAsia" w:hint="default"/>
      </w:rPr>
    </w:lvl>
    <w:lvl w:ilvl="6">
      <w:start w:val="1"/>
      <w:numFmt w:val="decimal"/>
      <w:lvlText w:val="%1.%2.%3.%4.%5.%6.%7."/>
      <w:lvlJc w:val="left"/>
      <w:pPr>
        <w:ind w:left="9222" w:hanging="1440"/>
      </w:pPr>
      <w:rPr>
        <w:rFonts w:eastAsiaTheme="minorEastAsia" w:hint="default"/>
      </w:rPr>
    </w:lvl>
    <w:lvl w:ilvl="7">
      <w:start w:val="1"/>
      <w:numFmt w:val="decimal"/>
      <w:lvlText w:val="%1.%2.%3.%4.%5.%6.%7.%8."/>
      <w:lvlJc w:val="left"/>
      <w:pPr>
        <w:ind w:left="10519" w:hanging="1440"/>
      </w:pPr>
      <w:rPr>
        <w:rFonts w:eastAsiaTheme="minorEastAsia" w:hint="default"/>
      </w:rPr>
    </w:lvl>
    <w:lvl w:ilvl="8">
      <w:start w:val="1"/>
      <w:numFmt w:val="decimal"/>
      <w:lvlText w:val="%1.%2.%3.%4.%5.%6.%7.%8.%9."/>
      <w:lvlJc w:val="left"/>
      <w:pPr>
        <w:ind w:left="12176" w:hanging="1800"/>
      </w:pPr>
      <w:rPr>
        <w:rFonts w:eastAsiaTheme="minorEastAsia" w:hint="default"/>
      </w:rPr>
    </w:lvl>
  </w:abstractNum>
  <w:abstractNum w:abstractNumId="11">
    <w:nsid w:val="6C9A1F5A"/>
    <w:multiLevelType w:val="hybridMultilevel"/>
    <w:tmpl w:val="B1220D96"/>
    <w:lvl w:ilvl="0" w:tplc="6CC8CF06">
      <w:start w:val="26"/>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2">
    <w:nsid w:val="7D075601"/>
    <w:multiLevelType w:val="hybridMultilevel"/>
    <w:tmpl w:val="FFD415C4"/>
    <w:lvl w:ilvl="0" w:tplc="50FA0820">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2"/>
  </w:num>
  <w:num w:numId="2">
    <w:abstractNumId w:val="9"/>
  </w:num>
  <w:num w:numId="3">
    <w:abstractNumId w:val="9"/>
    <w:lvlOverride w:ilvl="0">
      <w:lvl w:ilvl="0">
        <w:start w:val="15"/>
        <w:numFmt w:val="decimal"/>
        <w:lvlText w:val="%1."/>
        <w:lvlJc w:val="left"/>
        <w:pPr>
          <w:ind w:left="340" w:hanging="340"/>
        </w:pPr>
        <w:rPr>
          <w:rFonts w:cs="Times New Roman" w:hint="default"/>
        </w:rPr>
      </w:lvl>
    </w:lvlOverride>
    <w:lvlOverride w:ilvl="1">
      <w:lvl w:ilvl="1">
        <w:start w:val="1"/>
        <w:numFmt w:val="decimal"/>
        <w:suff w:val="space"/>
        <w:lvlText w:val="%1.%2."/>
        <w:lvlJc w:val="left"/>
        <w:pPr>
          <w:ind w:left="680" w:hanging="340"/>
        </w:pPr>
        <w:rPr>
          <w:rFonts w:cs="Times New Roman" w:hint="default"/>
        </w:rPr>
      </w:lvl>
    </w:lvlOverride>
    <w:lvlOverride w:ilvl="2">
      <w:lvl w:ilvl="2">
        <w:start w:val="1"/>
        <w:numFmt w:val="decimal"/>
        <w:suff w:val="space"/>
        <w:lvlText w:val="%1.%2.%3."/>
        <w:lvlJc w:val="left"/>
        <w:pPr>
          <w:ind w:left="1020" w:hanging="340"/>
        </w:pPr>
        <w:rPr>
          <w:rFonts w:cs="Times New Roman" w:hint="default"/>
        </w:rPr>
      </w:lvl>
    </w:lvlOverride>
    <w:lvlOverride w:ilvl="3">
      <w:lvl w:ilvl="3">
        <w:start w:val="1"/>
        <w:numFmt w:val="decimal"/>
        <w:lvlText w:val="%1.%2.%3.%4."/>
        <w:lvlJc w:val="left"/>
        <w:pPr>
          <w:ind w:left="1360" w:hanging="340"/>
        </w:pPr>
        <w:rPr>
          <w:rFonts w:cs="Times New Roman" w:hint="default"/>
        </w:rPr>
      </w:lvl>
    </w:lvlOverride>
    <w:lvlOverride w:ilvl="4">
      <w:lvl w:ilvl="4">
        <w:start w:val="1"/>
        <w:numFmt w:val="decimal"/>
        <w:lvlText w:val="%1.%2.%3.%4.%5."/>
        <w:lvlJc w:val="left"/>
        <w:pPr>
          <w:ind w:left="1700" w:hanging="340"/>
        </w:pPr>
        <w:rPr>
          <w:rFonts w:cs="Times New Roman" w:hint="default"/>
        </w:rPr>
      </w:lvl>
    </w:lvlOverride>
    <w:lvlOverride w:ilvl="5">
      <w:lvl w:ilvl="5">
        <w:start w:val="1"/>
        <w:numFmt w:val="decimal"/>
        <w:lvlText w:val="%1.%2.%3.%4.%5.%6."/>
        <w:lvlJc w:val="left"/>
        <w:pPr>
          <w:ind w:left="2040" w:hanging="340"/>
        </w:pPr>
        <w:rPr>
          <w:rFonts w:cs="Times New Roman" w:hint="default"/>
        </w:rPr>
      </w:lvl>
    </w:lvlOverride>
    <w:lvlOverride w:ilvl="6">
      <w:lvl w:ilvl="6">
        <w:start w:val="1"/>
        <w:numFmt w:val="decimal"/>
        <w:lvlText w:val="%1.%2.%3.%4.%5.%6.%7."/>
        <w:lvlJc w:val="left"/>
        <w:pPr>
          <w:ind w:left="2380" w:hanging="340"/>
        </w:pPr>
        <w:rPr>
          <w:rFonts w:cs="Times New Roman" w:hint="default"/>
        </w:rPr>
      </w:lvl>
    </w:lvlOverride>
    <w:lvlOverride w:ilvl="7">
      <w:lvl w:ilvl="7">
        <w:start w:val="1"/>
        <w:numFmt w:val="decimal"/>
        <w:lvlText w:val="%1.%2.%3.%4.%5.%6.%7.%8."/>
        <w:lvlJc w:val="left"/>
        <w:pPr>
          <w:ind w:left="2720" w:hanging="340"/>
        </w:pPr>
        <w:rPr>
          <w:rFonts w:cs="Times New Roman" w:hint="default"/>
        </w:rPr>
      </w:lvl>
    </w:lvlOverride>
    <w:lvlOverride w:ilvl="8">
      <w:lvl w:ilvl="8">
        <w:start w:val="1"/>
        <w:numFmt w:val="decimal"/>
        <w:lvlText w:val="%1.%2.%3.%4.%5.%6.%7.%8.%9."/>
        <w:lvlJc w:val="left"/>
        <w:pPr>
          <w:ind w:left="3060" w:hanging="340"/>
        </w:pPr>
        <w:rPr>
          <w:rFonts w:cs="Times New Roman" w:hint="default"/>
        </w:rPr>
      </w:lvl>
    </w:lvlOverride>
  </w:num>
  <w:num w:numId="4">
    <w:abstractNumId w:val="9"/>
    <w:lvlOverride w:ilvl="0">
      <w:lvl w:ilvl="0">
        <w:start w:val="15"/>
        <w:numFmt w:val="decimal"/>
        <w:lvlText w:val="%1."/>
        <w:lvlJc w:val="left"/>
        <w:pPr>
          <w:ind w:left="340" w:hanging="340"/>
        </w:pPr>
        <w:rPr>
          <w:rFonts w:cs="Times New Roman" w:hint="default"/>
        </w:rPr>
      </w:lvl>
    </w:lvlOverride>
    <w:lvlOverride w:ilvl="1">
      <w:lvl w:ilvl="1">
        <w:start w:val="1"/>
        <w:numFmt w:val="decimal"/>
        <w:suff w:val="space"/>
        <w:lvlText w:val="%1.%2."/>
        <w:lvlJc w:val="left"/>
        <w:pPr>
          <w:ind w:left="680" w:hanging="340"/>
        </w:pPr>
        <w:rPr>
          <w:rFonts w:cs="Times New Roman" w:hint="default"/>
        </w:rPr>
      </w:lvl>
    </w:lvlOverride>
    <w:lvlOverride w:ilvl="2">
      <w:lvl w:ilvl="2">
        <w:start w:val="1"/>
        <w:numFmt w:val="decimal"/>
        <w:suff w:val="space"/>
        <w:lvlText w:val="%1.%2.%3."/>
        <w:lvlJc w:val="left"/>
        <w:pPr>
          <w:ind w:left="1020" w:hanging="340"/>
        </w:pPr>
        <w:rPr>
          <w:rFonts w:cs="Times New Roman" w:hint="default"/>
        </w:rPr>
      </w:lvl>
    </w:lvlOverride>
    <w:lvlOverride w:ilvl="3">
      <w:lvl w:ilvl="3">
        <w:start w:val="1"/>
        <w:numFmt w:val="decimal"/>
        <w:lvlText w:val="%1.%2.%3.%4."/>
        <w:lvlJc w:val="left"/>
        <w:pPr>
          <w:ind w:left="1360" w:hanging="340"/>
        </w:pPr>
        <w:rPr>
          <w:rFonts w:cs="Times New Roman" w:hint="default"/>
        </w:rPr>
      </w:lvl>
    </w:lvlOverride>
    <w:lvlOverride w:ilvl="4">
      <w:lvl w:ilvl="4">
        <w:start w:val="1"/>
        <w:numFmt w:val="decimal"/>
        <w:lvlText w:val="%1.%2.%3.%4.%5."/>
        <w:lvlJc w:val="left"/>
        <w:pPr>
          <w:ind w:left="1700" w:hanging="340"/>
        </w:pPr>
        <w:rPr>
          <w:rFonts w:cs="Times New Roman" w:hint="default"/>
        </w:rPr>
      </w:lvl>
    </w:lvlOverride>
    <w:lvlOverride w:ilvl="5">
      <w:lvl w:ilvl="5">
        <w:start w:val="1"/>
        <w:numFmt w:val="decimal"/>
        <w:lvlText w:val="%1.%2.%3.%4.%5.%6."/>
        <w:lvlJc w:val="left"/>
        <w:pPr>
          <w:ind w:left="2040" w:hanging="340"/>
        </w:pPr>
        <w:rPr>
          <w:rFonts w:cs="Times New Roman" w:hint="default"/>
        </w:rPr>
      </w:lvl>
    </w:lvlOverride>
    <w:lvlOverride w:ilvl="6">
      <w:lvl w:ilvl="6">
        <w:start w:val="1"/>
        <w:numFmt w:val="decimal"/>
        <w:lvlText w:val="%1.%2.%3.%4.%5.%6.%7."/>
        <w:lvlJc w:val="left"/>
        <w:pPr>
          <w:ind w:left="2380" w:hanging="340"/>
        </w:pPr>
        <w:rPr>
          <w:rFonts w:cs="Times New Roman" w:hint="default"/>
        </w:rPr>
      </w:lvl>
    </w:lvlOverride>
    <w:lvlOverride w:ilvl="7">
      <w:lvl w:ilvl="7">
        <w:start w:val="1"/>
        <w:numFmt w:val="decimal"/>
        <w:lvlText w:val="%1.%2.%3.%4.%5.%6.%7.%8."/>
        <w:lvlJc w:val="left"/>
        <w:pPr>
          <w:ind w:left="2720" w:hanging="340"/>
        </w:pPr>
        <w:rPr>
          <w:rFonts w:cs="Times New Roman" w:hint="default"/>
        </w:rPr>
      </w:lvl>
    </w:lvlOverride>
    <w:lvlOverride w:ilvl="8">
      <w:lvl w:ilvl="8">
        <w:start w:val="1"/>
        <w:numFmt w:val="decimal"/>
        <w:lvlText w:val="%1.%2.%3.%4.%5.%6.%7.%8.%9."/>
        <w:lvlJc w:val="left"/>
        <w:pPr>
          <w:ind w:left="3060" w:hanging="340"/>
        </w:pPr>
        <w:rPr>
          <w:rFonts w:cs="Times New Roman" w:hint="default"/>
        </w:rPr>
      </w:lvl>
    </w:lvlOverride>
  </w:num>
  <w:num w:numId="5">
    <w:abstractNumId w:val="1"/>
  </w:num>
  <w:num w:numId="6">
    <w:abstractNumId w:val="3"/>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11"/>
  </w:num>
  <w:num w:numId="12">
    <w:abstractNumId w:val="5"/>
  </w:num>
  <w:num w:numId="13">
    <w:abstractNumId w:val="4"/>
  </w:num>
  <w:num w:numId="14">
    <w:abstractNumId w:val="10"/>
  </w:num>
  <w:num w:numId="1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idas Maksevičius">
    <w15:presenceInfo w15:providerId="AD" w15:userId="S::Vaidas.Maksevicius@telia.lt::64cc7b71-f45f-475b-9ab3-e89a814fa313"/>
  </w15:person>
  <w15:person w15:author="Arvydas Plesevičius">
    <w15:presenceInfo w15:providerId="None" w15:userId="Arvydas Plesevičius"/>
  </w15:person>
  <w15:person w15:author="Vaidas Maksevičius [2]">
    <w15:presenceInfo w15:providerId="AD" w15:userId="S-1-5-21-1606188864-1990787859-7473742-586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1296"/>
  <w:hyphenationZone w:val="396"/>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840"/>
    <w:rsid w:val="000119BD"/>
    <w:rsid w:val="0002522B"/>
    <w:rsid w:val="00044B12"/>
    <w:rsid w:val="00057A76"/>
    <w:rsid w:val="00057D97"/>
    <w:rsid w:val="00076E9A"/>
    <w:rsid w:val="00082FB3"/>
    <w:rsid w:val="00094163"/>
    <w:rsid w:val="000957CB"/>
    <w:rsid w:val="000A6F97"/>
    <w:rsid w:val="000B7057"/>
    <w:rsid w:val="000C056C"/>
    <w:rsid w:val="000C1793"/>
    <w:rsid w:val="000C454D"/>
    <w:rsid w:val="000F22B0"/>
    <w:rsid w:val="00146A91"/>
    <w:rsid w:val="00151FEA"/>
    <w:rsid w:val="001529B1"/>
    <w:rsid w:val="00154512"/>
    <w:rsid w:val="00157E89"/>
    <w:rsid w:val="0017413F"/>
    <w:rsid w:val="00185D81"/>
    <w:rsid w:val="001975FE"/>
    <w:rsid w:val="001A3F17"/>
    <w:rsid w:val="001A4E3F"/>
    <w:rsid w:val="001C1417"/>
    <w:rsid w:val="001C63BA"/>
    <w:rsid w:val="001F163B"/>
    <w:rsid w:val="00204AC7"/>
    <w:rsid w:val="0021014E"/>
    <w:rsid w:val="002113B0"/>
    <w:rsid w:val="0022140A"/>
    <w:rsid w:val="002234E6"/>
    <w:rsid w:val="00227F7D"/>
    <w:rsid w:val="00231AFA"/>
    <w:rsid w:val="002437B8"/>
    <w:rsid w:val="00253614"/>
    <w:rsid w:val="00272D80"/>
    <w:rsid w:val="00273EE5"/>
    <w:rsid w:val="00281FA4"/>
    <w:rsid w:val="00294048"/>
    <w:rsid w:val="002E4AB8"/>
    <w:rsid w:val="002F211E"/>
    <w:rsid w:val="003022F8"/>
    <w:rsid w:val="003204F2"/>
    <w:rsid w:val="00321AA5"/>
    <w:rsid w:val="00322981"/>
    <w:rsid w:val="00324E80"/>
    <w:rsid w:val="00335905"/>
    <w:rsid w:val="00335B97"/>
    <w:rsid w:val="00335F8F"/>
    <w:rsid w:val="003570E9"/>
    <w:rsid w:val="003650F1"/>
    <w:rsid w:val="003760F6"/>
    <w:rsid w:val="0037639D"/>
    <w:rsid w:val="0038410E"/>
    <w:rsid w:val="003A3086"/>
    <w:rsid w:val="003C62CC"/>
    <w:rsid w:val="003C6D4F"/>
    <w:rsid w:val="003F1556"/>
    <w:rsid w:val="003F67DC"/>
    <w:rsid w:val="004009EC"/>
    <w:rsid w:val="00402239"/>
    <w:rsid w:val="00402840"/>
    <w:rsid w:val="00424B9F"/>
    <w:rsid w:val="004251CF"/>
    <w:rsid w:val="00432C58"/>
    <w:rsid w:val="00436A9F"/>
    <w:rsid w:val="00451CFB"/>
    <w:rsid w:val="00462C04"/>
    <w:rsid w:val="00464DFC"/>
    <w:rsid w:val="00471C3A"/>
    <w:rsid w:val="004766CF"/>
    <w:rsid w:val="00476DDB"/>
    <w:rsid w:val="004A6559"/>
    <w:rsid w:val="004C2538"/>
    <w:rsid w:val="004C4D5A"/>
    <w:rsid w:val="005023D0"/>
    <w:rsid w:val="00505F3A"/>
    <w:rsid w:val="00507F92"/>
    <w:rsid w:val="00547F42"/>
    <w:rsid w:val="00560BF0"/>
    <w:rsid w:val="00562067"/>
    <w:rsid w:val="005677D2"/>
    <w:rsid w:val="00567BD7"/>
    <w:rsid w:val="005716EB"/>
    <w:rsid w:val="005871D3"/>
    <w:rsid w:val="0059062A"/>
    <w:rsid w:val="005973BA"/>
    <w:rsid w:val="005B390F"/>
    <w:rsid w:val="005C4212"/>
    <w:rsid w:val="005C5D70"/>
    <w:rsid w:val="005D30AC"/>
    <w:rsid w:val="005D3398"/>
    <w:rsid w:val="005D5322"/>
    <w:rsid w:val="005E3934"/>
    <w:rsid w:val="005E43B9"/>
    <w:rsid w:val="005F7D91"/>
    <w:rsid w:val="0060445B"/>
    <w:rsid w:val="0061772D"/>
    <w:rsid w:val="00625C73"/>
    <w:rsid w:val="006333DE"/>
    <w:rsid w:val="00634AC7"/>
    <w:rsid w:val="006545A3"/>
    <w:rsid w:val="00654F31"/>
    <w:rsid w:val="00661CF7"/>
    <w:rsid w:val="00664518"/>
    <w:rsid w:val="006741DC"/>
    <w:rsid w:val="00675D70"/>
    <w:rsid w:val="006862EB"/>
    <w:rsid w:val="006D0F66"/>
    <w:rsid w:val="006E036B"/>
    <w:rsid w:val="006E0554"/>
    <w:rsid w:val="006F38EF"/>
    <w:rsid w:val="00706330"/>
    <w:rsid w:val="007079AA"/>
    <w:rsid w:val="007239C2"/>
    <w:rsid w:val="00723BA8"/>
    <w:rsid w:val="00726CA0"/>
    <w:rsid w:val="0072741F"/>
    <w:rsid w:val="00733430"/>
    <w:rsid w:val="00737EC3"/>
    <w:rsid w:val="007409B8"/>
    <w:rsid w:val="00751379"/>
    <w:rsid w:val="00771DB6"/>
    <w:rsid w:val="00772E85"/>
    <w:rsid w:val="00773600"/>
    <w:rsid w:val="00784971"/>
    <w:rsid w:val="00784EE2"/>
    <w:rsid w:val="00786E0F"/>
    <w:rsid w:val="007943CF"/>
    <w:rsid w:val="007D7480"/>
    <w:rsid w:val="007E5419"/>
    <w:rsid w:val="007F32EA"/>
    <w:rsid w:val="00805879"/>
    <w:rsid w:val="00811B4A"/>
    <w:rsid w:val="008121B5"/>
    <w:rsid w:val="00820D88"/>
    <w:rsid w:val="00835F27"/>
    <w:rsid w:val="00844419"/>
    <w:rsid w:val="0085096B"/>
    <w:rsid w:val="0085662D"/>
    <w:rsid w:val="008739BE"/>
    <w:rsid w:val="008B4149"/>
    <w:rsid w:val="008B68B3"/>
    <w:rsid w:val="008C7AE9"/>
    <w:rsid w:val="008D6CC8"/>
    <w:rsid w:val="008E396F"/>
    <w:rsid w:val="008E3AEB"/>
    <w:rsid w:val="008E6F23"/>
    <w:rsid w:val="008F1E26"/>
    <w:rsid w:val="00913866"/>
    <w:rsid w:val="00913EDC"/>
    <w:rsid w:val="00925431"/>
    <w:rsid w:val="00935356"/>
    <w:rsid w:val="00943A01"/>
    <w:rsid w:val="009515CC"/>
    <w:rsid w:val="009557AA"/>
    <w:rsid w:val="00957213"/>
    <w:rsid w:val="00964D5C"/>
    <w:rsid w:val="00977298"/>
    <w:rsid w:val="00983B45"/>
    <w:rsid w:val="0099204F"/>
    <w:rsid w:val="009A7C91"/>
    <w:rsid w:val="009B2039"/>
    <w:rsid w:val="009B7852"/>
    <w:rsid w:val="009C1EED"/>
    <w:rsid w:val="009C4CC7"/>
    <w:rsid w:val="009D5DCD"/>
    <w:rsid w:val="009E31FB"/>
    <w:rsid w:val="009E49B6"/>
    <w:rsid w:val="009F64F5"/>
    <w:rsid w:val="00A1606D"/>
    <w:rsid w:val="00A346F5"/>
    <w:rsid w:val="00A41E7A"/>
    <w:rsid w:val="00A65909"/>
    <w:rsid w:val="00A87856"/>
    <w:rsid w:val="00AA4FB7"/>
    <w:rsid w:val="00AB5EB2"/>
    <w:rsid w:val="00AC1E3B"/>
    <w:rsid w:val="00AD4154"/>
    <w:rsid w:val="00AD5FC6"/>
    <w:rsid w:val="00AE3CF4"/>
    <w:rsid w:val="00AE7C5E"/>
    <w:rsid w:val="00B10D4A"/>
    <w:rsid w:val="00B10ECF"/>
    <w:rsid w:val="00B135CC"/>
    <w:rsid w:val="00B21A53"/>
    <w:rsid w:val="00B2386F"/>
    <w:rsid w:val="00B33AAC"/>
    <w:rsid w:val="00B512E9"/>
    <w:rsid w:val="00B52B63"/>
    <w:rsid w:val="00B70393"/>
    <w:rsid w:val="00B73F34"/>
    <w:rsid w:val="00B76440"/>
    <w:rsid w:val="00B81414"/>
    <w:rsid w:val="00B911B3"/>
    <w:rsid w:val="00BA2CE3"/>
    <w:rsid w:val="00BA2F42"/>
    <w:rsid w:val="00BE7B99"/>
    <w:rsid w:val="00BF7916"/>
    <w:rsid w:val="00C05921"/>
    <w:rsid w:val="00C37D1E"/>
    <w:rsid w:val="00C42BD4"/>
    <w:rsid w:val="00C447AD"/>
    <w:rsid w:val="00C46A17"/>
    <w:rsid w:val="00C50F18"/>
    <w:rsid w:val="00C53413"/>
    <w:rsid w:val="00C5381D"/>
    <w:rsid w:val="00C646FA"/>
    <w:rsid w:val="00C736A3"/>
    <w:rsid w:val="00C75897"/>
    <w:rsid w:val="00C83232"/>
    <w:rsid w:val="00C85F8A"/>
    <w:rsid w:val="00C9013A"/>
    <w:rsid w:val="00CA2297"/>
    <w:rsid w:val="00CC7B43"/>
    <w:rsid w:val="00CD0230"/>
    <w:rsid w:val="00CD1324"/>
    <w:rsid w:val="00CD3D0E"/>
    <w:rsid w:val="00CD5F52"/>
    <w:rsid w:val="00CD7AB2"/>
    <w:rsid w:val="00CE7527"/>
    <w:rsid w:val="00D0396F"/>
    <w:rsid w:val="00D064FC"/>
    <w:rsid w:val="00D14C1C"/>
    <w:rsid w:val="00D267BD"/>
    <w:rsid w:val="00D34D73"/>
    <w:rsid w:val="00D56FA9"/>
    <w:rsid w:val="00D577C8"/>
    <w:rsid w:val="00D649CF"/>
    <w:rsid w:val="00D65E41"/>
    <w:rsid w:val="00D74AA6"/>
    <w:rsid w:val="00D77CDC"/>
    <w:rsid w:val="00D80894"/>
    <w:rsid w:val="00D82C92"/>
    <w:rsid w:val="00D837EF"/>
    <w:rsid w:val="00DA1604"/>
    <w:rsid w:val="00DA4E35"/>
    <w:rsid w:val="00DA7A92"/>
    <w:rsid w:val="00DD0D46"/>
    <w:rsid w:val="00DD0E11"/>
    <w:rsid w:val="00DD4A46"/>
    <w:rsid w:val="00DD7711"/>
    <w:rsid w:val="00DE12FD"/>
    <w:rsid w:val="00DE191D"/>
    <w:rsid w:val="00DE64AA"/>
    <w:rsid w:val="00DF564C"/>
    <w:rsid w:val="00E13F8B"/>
    <w:rsid w:val="00E310C6"/>
    <w:rsid w:val="00E3769B"/>
    <w:rsid w:val="00E47301"/>
    <w:rsid w:val="00E62D72"/>
    <w:rsid w:val="00E64387"/>
    <w:rsid w:val="00EA1CEB"/>
    <w:rsid w:val="00EA3CA8"/>
    <w:rsid w:val="00EC30BE"/>
    <w:rsid w:val="00ED6125"/>
    <w:rsid w:val="00EF0610"/>
    <w:rsid w:val="00F057C3"/>
    <w:rsid w:val="00F3025F"/>
    <w:rsid w:val="00F754CF"/>
    <w:rsid w:val="00F81883"/>
    <w:rsid w:val="00F90EC0"/>
    <w:rsid w:val="00FB44C8"/>
    <w:rsid w:val="00FD4132"/>
    <w:rsid w:val="00FE7A24"/>
    <w:rsid w:val="00FF0DDB"/>
    <w:rsid w:val="00FF1824"/>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7C3A74"/>
  <w15:docId w15:val="{0C019391-CF2D-4742-9AE5-7E7DAC87C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02840"/>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402840"/>
  </w:style>
  <w:style w:type="paragraph" w:styleId="Footer">
    <w:name w:val="footer"/>
    <w:basedOn w:val="Normal"/>
    <w:link w:val="FooterChar"/>
    <w:uiPriority w:val="99"/>
    <w:rsid w:val="00402840"/>
    <w:pPr>
      <w:tabs>
        <w:tab w:val="center" w:pos="4819"/>
        <w:tab w:val="right" w:pos="9638"/>
      </w:tabs>
      <w:spacing w:after="0" w:line="240" w:lineRule="auto"/>
    </w:pPr>
    <w:rPr>
      <w:rFonts w:ascii="Times New Roman" w:eastAsia="Times New Roman" w:hAnsi="Times New Roman" w:cs="Times New Roman"/>
      <w:sz w:val="20"/>
      <w:szCs w:val="20"/>
      <w:lang w:val="en-US" w:eastAsia="ru-RU"/>
    </w:rPr>
  </w:style>
  <w:style w:type="character" w:customStyle="1" w:styleId="FooterChar">
    <w:name w:val="Footer Char"/>
    <w:basedOn w:val="DefaultParagraphFont"/>
    <w:link w:val="Footer"/>
    <w:uiPriority w:val="99"/>
    <w:rsid w:val="00402840"/>
    <w:rPr>
      <w:rFonts w:ascii="Times New Roman" w:eastAsia="Times New Roman" w:hAnsi="Times New Roman" w:cs="Times New Roman"/>
      <w:sz w:val="20"/>
      <w:szCs w:val="20"/>
      <w:lang w:val="en-US" w:eastAsia="ru-RU"/>
    </w:rPr>
  </w:style>
  <w:style w:type="character" w:styleId="PageNumber">
    <w:name w:val="page number"/>
    <w:basedOn w:val="DefaultParagraphFont"/>
    <w:rsid w:val="00402840"/>
  </w:style>
  <w:style w:type="paragraph" w:styleId="Date">
    <w:name w:val="Date"/>
    <w:basedOn w:val="Normal"/>
    <w:next w:val="Normal"/>
    <w:link w:val="DateChar"/>
    <w:uiPriority w:val="99"/>
    <w:semiHidden/>
    <w:unhideWhenUsed/>
    <w:rsid w:val="00402840"/>
  </w:style>
  <w:style w:type="character" w:customStyle="1" w:styleId="DateChar">
    <w:name w:val="Date Char"/>
    <w:basedOn w:val="DefaultParagraphFont"/>
    <w:link w:val="Date"/>
    <w:uiPriority w:val="99"/>
    <w:semiHidden/>
    <w:rsid w:val="00402840"/>
  </w:style>
  <w:style w:type="character" w:styleId="CommentReference">
    <w:name w:val="annotation reference"/>
    <w:basedOn w:val="DefaultParagraphFont"/>
    <w:uiPriority w:val="99"/>
    <w:semiHidden/>
    <w:unhideWhenUsed/>
    <w:rsid w:val="00C736A3"/>
    <w:rPr>
      <w:sz w:val="16"/>
      <w:szCs w:val="16"/>
    </w:rPr>
  </w:style>
  <w:style w:type="paragraph" w:styleId="CommentText">
    <w:name w:val="annotation text"/>
    <w:basedOn w:val="Normal"/>
    <w:link w:val="CommentTextChar"/>
    <w:uiPriority w:val="99"/>
    <w:unhideWhenUsed/>
    <w:rsid w:val="00C736A3"/>
    <w:pPr>
      <w:spacing w:line="240" w:lineRule="auto"/>
    </w:pPr>
    <w:rPr>
      <w:sz w:val="20"/>
      <w:szCs w:val="20"/>
    </w:rPr>
  </w:style>
  <w:style w:type="character" w:customStyle="1" w:styleId="CommentTextChar">
    <w:name w:val="Comment Text Char"/>
    <w:basedOn w:val="DefaultParagraphFont"/>
    <w:link w:val="CommentText"/>
    <w:uiPriority w:val="99"/>
    <w:rsid w:val="00C736A3"/>
    <w:rPr>
      <w:sz w:val="20"/>
      <w:szCs w:val="20"/>
    </w:rPr>
  </w:style>
  <w:style w:type="paragraph" w:styleId="CommentSubject">
    <w:name w:val="annotation subject"/>
    <w:basedOn w:val="CommentText"/>
    <w:next w:val="CommentText"/>
    <w:link w:val="CommentSubjectChar"/>
    <w:uiPriority w:val="99"/>
    <w:semiHidden/>
    <w:unhideWhenUsed/>
    <w:rsid w:val="00C736A3"/>
    <w:rPr>
      <w:b/>
      <w:bCs/>
    </w:rPr>
  </w:style>
  <w:style w:type="character" w:customStyle="1" w:styleId="CommentSubjectChar">
    <w:name w:val="Comment Subject Char"/>
    <w:basedOn w:val="CommentTextChar"/>
    <w:link w:val="CommentSubject"/>
    <w:uiPriority w:val="99"/>
    <w:semiHidden/>
    <w:rsid w:val="00C736A3"/>
    <w:rPr>
      <w:b/>
      <w:bCs/>
      <w:sz w:val="20"/>
      <w:szCs w:val="20"/>
    </w:rPr>
  </w:style>
  <w:style w:type="paragraph" w:styleId="BalloonText">
    <w:name w:val="Balloon Text"/>
    <w:basedOn w:val="Normal"/>
    <w:link w:val="BalloonTextChar"/>
    <w:uiPriority w:val="99"/>
    <w:semiHidden/>
    <w:unhideWhenUsed/>
    <w:rsid w:val="00C73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6A3"/>
    <w:rPr>
      <w:rFonts w:ascii="Tahoma" w:hAnsi="Tahoma" w:cs="Tahoma"/>
      <w:sz w:val="16"/>
      <w:szCs w:val="16"/>
    </w:rPr>
  </w:style>
  <w:style w:type="paragraph" w:styleId="ListParagraph">
    <w:name w:val="List Paragraph"/>
    <w:basedOn w:val="Normal"/>
    <w:uiPriority w:val="34"/>
    <w:qFormat/>
    <w:rsid w:val="00464DFC"/>
    <w:pPr>
      <w:ind w:left="720"/>
      <w:contextualSpacing/>
    </w:pPr>
  </w:style>
  <w:style w:type="paragraph" w:styleId="Revision">
    <w:name w:val="Revision"/>
    <w:hidden/>
    <w:uiPriority w:val="99"/>
    <w:semiHidden/>
    <w:rsid w:val="008739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872328">
      <w:bodyDiv w:val="1"/>
      <w:marLeft w:val="0"/>
      <w:marRight w:val="0"/>
      <w:marTop w:val="0"/>
      <w:marBottom w:val="0"/>
      <w:divBdr>
        <w:top w:val="none" w:sz="0" w:space="0" w:color="auto"/>
        <w:left w:val="none" w:sz="0" w:space="0" w:color="auto"/>
        <w:bottom w:val="none" w:sz="0" w:space="0" w:color="auto"/>
        <w:right w:val="none" w:sz="0" w:space="0" w:color="auto"/>
      </w:divBdr>
    </w:div>
    <w:div w:id="1674257641">
      <w:bodyDiv w:val="1"/>
      <w:marLeft w:val="0"/>
      <w:marRight w:val="0"/>
      <w:marTop w:val="0"/>
      <w:marBottom w:val="0"/>
      <w:divBdr>
        <w:top w:val="none" w:sz="0" w:space="0" w:color="auto"/>
        <w:left w:val="none" w:sz="0" w:space="0" w:color="auto"/>
        <w:bottom w:val="none" w:sz="0" w:space="0" w:color="auto"/>
        <w:right w:val="none" w:sz="0" w:space="0" w:color="auto"/>
      </w:divBdr>
      <w:divsChild>
        <w:div w:id="1697997993">
          <w:marLeft w:val="0"/>
          <w:marRight w:val="0"/>
          <w:marTop w:val="0"/>
          <w:marBottom w:val="0"/>
          <w:divBdr>
            <w:top w:val="single" w:sz="6" w:space="11" w:color="535353"/>
            <w:left w:val="single" w:sz="6" w:space="11" w:color="535353"/>
            <w:bottom w:val="single" w:sz="6" w:space="11" w:color="535353"/>
            <w:right w:val="single" w:sz="6" w:space="11" w:color="535353"/>
          </w:divBdr>
        </w:div>
      </w:divsChild>
    </w:div>
    <w:div w:id="1781876689">
      <w:bodyDiv w:val="1"/>
      <w:marLeft w:val="0"/>
      <w:marRight w:val="0"/>
      <w:marTop w:val="0"/>
      <w:marBottom w:val="0"/>
      <w:divBdr>
        <w:top w:val="none" w:sz="0" w:space="0" w:color="auto"/>
        <w:left w:val="none" w:sz="0" w:space="0" w:color="auto"/>
        <w:bottom w:val="none" w:sz="0" w:space="0" w:color="auto"/>
        <w:right w:val="none" w:sz="0" w:space="0" w:color="auto"/>
      </w:divBdr>
      <w:divsChild>
        <w:div w:id="162821424">
          <w:marLeft w:val="0"/>
          <w:marRight w:val="0"/>
          <w:marTop w:val="0"/>
          <w:marBottom w:val="0"/>
          <w:divBdr>
            <w:top w:val="single" w:sz="6" w:space="11" w:color="535353"/>
            <w:left w:val="single" w:sz="6" w:space="11" w:color="535353"/>
            <w:bottom w:val="single" w:sz="6" w:space="11" w:color="535353"/>
            <w:right w:val="single" w:sz="6" w:space="11" w:color="535353"/>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A5038-9B9C-44AD-AC12-680919EE6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32347</Words>
  <Characters>18438</Characters>
  <Application>Microsoft Office Word</Application>
  <DocSecurity>0</DocSecurity>
  <Lines>153</Lines>
  <Paragraphs>101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50684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Advoco</dc:creator>
  <cp:lastModifiedBy>Damaziukai</cp:lastModifiedBy>
  <cp:revision>3</cp:revision>
  <dcterms:created xsi:type="dcterms:W3CDTF">2020-06-07T17:19:00Z</dcterms:created>
  <dcterms:modified xsi:type="dcterms:W3CDTF">2020-06-07T17:20:00Z</dcterms:modified>
</cp:coreProperties>
</file>