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1B6D" w14:textId="3C3C295A" w:rsidR="0080427E" w:rsidRPr="00A34072" w:rsidRDefault="005155F5" w:rsidP="00EF43D5">
      <w:pPr>
        <w:pStyle w:val="Numatytasis"/>
        <w:jc w:val="center"/>
      </w:pPr>
      <w:bookmarkStart w:id="0" w:name="_GoBack"/>
      <w:r w:rsidRPr="00A34072">
        <w:rPr>
          <w:b/>
          <w:bCs/>
        </w:rPr>
        <w:t>SODININKŲ BENDRIJOS „</w:t>
      </w:r>
      <w:r w:rsidR="004062ED">
        <w:rPr>
          <w:b/>
          <w:bCs/>
        </w:rPr>
        <w:t>GULBĖ</w:t>
      </w:r>
      <w:r w:rsidRPr="00A34072">
        <w:rPr>
          <w:b/>
          <w:bCs/>
        </w:rPr>
        <w:t>“</w:t>
      </w:r>
      <w:r w:rsidR="00A34072">
        <w:rPr>
          <w:b/>
          <w:bCs/>
        </w:rPr>
        <w:t xml:space="preserve"> VISUOTINIO</w:t>
      </w:r>
      <w:r w:rsidR="000B7A02" w:rsidRPr="00A34072">
        <w:rPr>
          <w:b/>
          <w:bCs/>
        </w:rPr>
        <w:t xml:space="preserve">  </w:t>
      </w:r>
      <w:r w:rsidR="001D2CB8">
        <w:rPr>
          <w:b/>
          <w:bCs/>
        </w:rPr>
        <w:t xml:space="preserve">EILINIO </w:t>
      </w:r>
      <w:r w:rsidR="00EA0251">
        <w:rPr>
          <w:b/>
          <w:bCs/>
        </w:rPr>
        <w:t xml:space="preserve">PAKARTOTINIO </w:t>
      </w:r>
      <w:r w:rsidR="000B7A02" w:rsidRPr="00A34072">
        <w:rPr>
          <w:b/>
          <w:bCs/>
        </w:rPr>
        <w:t xml:space="preserve">NARIŲ </w:t>
      </w:r>
      <w:bookmarkEnd w:id="0"/>
      <w:r w:rsidR="000B7A02" w:rsidRPr="00A34072">
        <w:rPr>
          <w:b/>
          <w:bCs/>
        </w:rPr>
        <w:t>SUSIRINKIMO PROTOKOLAS</w:t>
      </w:r>
      <w:r w:rsidRPr="00A34072">
        <w:rPr>
          <w:b/>
          <w:bCs/>
        </w:rPr>
        <w:t xml:space="preserve"> </w:t>
      </w:r>
      <w:r w:rsidR="0080427E" w:rsidRPr="00A34072">
        <w:rPr>
          <w:b/>
          <w:bCs/>
        </w:rPr>
        <w:t>NR.</w:t>
      </w:r>
      <w:r w:rsidR="000B7A02" w:rsidRPr="00A34072">
        <w:rPr>
          <w:b/>
          <w:bCs/>
        </w:rPr>
        <w:t>20</w:t>
      </w:r>
      <w:r w:rsidR="008533EA">
        <w:rPr>
          <w:b/>
          <w:bCs/>
        </w:rPr>
        <w:t>20</w:t>
      </w:r>
      <w:r w:rsidR="004062ED">
        <w:rPr>
          <w:b/>
          <w:bCs/>
        </w:rPr>
        <w:t>/</w:t>
      </w:r>
      <w:r w:rsidR="00763917">
        <w:rPr>
          <w:b/>
          <w:bCs/>
        </w:rPr>
        <w:t>2</w:t>
      </w:r>
    </w:p>
    <w:p w14:paraId="697DC5DD" w14:textId="5B851807" w:rsidR="0080427E" w:rsidRPr="00A34072" w:rsidRDefault="0080427E" w:rsidP="005046C9">
      <w:pPr>
        <w:jc w:val="center"/>
      </w:pPr>
      <w:r w:rsidRPr="00A34072">
        <w:rPr>
          <w:b/>
          <w:bCs/>
        </w:rPr>
        <w:t> </w:t>
      </w:r>
      <w:r w:rsidR="008533EA">
        <w:t>2020</w:t>
      </w:r>
      <w:r w:rsidR="004062ED">
        <w:t>-0</w:t>
      </w:r>
      <w:r w:rsidR="008533EA">
        <w:t>8-24</w:t>
      </w:r>
      <w:r w:rsidR="009261C9">
        <w:t xml:space="preserve"> </w:t>
      </w:r>
    </w:p>
    <w:p w14:paraId="191CA201" w14:textId="4A01863A" w:rsidR="0080427E" w:rsidRPr="00A34072" w:rsidRDefault="0080427E" w:rsidP="00CE77E0">
      <w:pPr>
        <w:jc w:val="center"/>
      </w:pPr>
      <w:r w:rsidRPr="00A34072">
        <w:t>Klaipėd</w:t>
      </w:r>
      <w:r w:rsidR="004062ED">
        <w:t>os r.</w:t>
      </w:r>
      <w:r w:rsidRPr="00A34072">
        <w:t xml:space="preserve"> </w:t>
      </w:r>
    </w:p>
    <w:p w14:paraId="7A7FB75B" w14:textId="77777777" w:rsidR="0080427E" w:rsidRPr="00A34072" w:rsidRDefault="0080427E" w:rsidP="00CE77E0">
      <w:pPr>
        <w:jc w:val="center"/>
      </w:pPr>
    </w:p>
    <w:p w14:paraId="10AA2AB4" w14:textId="05E4DB3F" w:rsidR="0080427E" w:rsidRPr="00A34072" w:rsidRDefault="00AC18CF" w:rsidP="00CE77E0">
      <w:r w:rsidRPr="00AB4E4A">
        <w:rPr>
          <w:b/>
          <w:u w:val="single"/>
        </w:rPr>
        <w:t>Įvy</w:t>
      </w:r>
      <w:r w:rsidR="000B7A02" w:rsidRPr="00AB4E4A">
        <w:rPr>
          <w:b/>
          <w:u w:val="single"/>
        </w:rPr>
        <w:t>ko</w:t>
      </w:r>
      <w:r w:rsidR="00AB4E4A" w:rsidRPr="00AB4E4A">
        <w:rPr>
          <w:b/>
          <w:u w:val="single"/>
        </w:rPr>
        <w:t>:</w:t>
      </w:r>
      <w:r w:rsidR="008533EA">
        <w:t xml:space="preserve"> 2020</w:t>
      </w:r>
      <w:r w:rsidR="005155F5" w:rsidRPr="00A34072">
        <w:t xml:space="preserve"> m. </w:t>
      </w:r>
      <w:r w:rsidR="008533EA">
        <w:t>rugpjūčio</w:t>
      </w:r>
      <w:r w:rsidR="00F05EB2">
        <w:t xml:space="preserve"> 2</w:t>
      </w:r>
      <w:r w:rsidR="008533EA">
        <w:t>4</w:t>
      </w:r>
      <w:r w:rsidR="00F05EB2">
        <w:t xml:space="preserve"> </w:t>
      </w:r>
      <w:r w:rsidR="0080427E" w:rsidRPr="00A34072">
        <w:t xml:space="preserve">d. </w:t>
      </w:r>
    </w:p>
    <w:p w14:paraId="6B34EC9E" w14:textId="73C7AE9A" w:rsidR="0080427E" w:rsidRPr="00A34072" w:rsidRDefault="000B7A02" w:rsidP="00CE77E0">
      <w:r w:rsidRPr="00AB4E4A">
        <w:rPr>
          <w:b/>
          <w:u w:val="single"/>
        </w:rPr>
        <w:t>P</w:t>
      </w:r>
      <w:r w:rsidR="0080427E" w:rsidRPr="00AB4E4A">
        <w:rPr>
          <w:b/>
          <w:u w:val="single"/>
        </w:rPr>
        <w:t>radžia:</w:t>
      </w:r>
      <w:r w:rsidR="0080427E" w:rsidRPr="00A34072">
        <w:t xml:space="preserve"> </w:t>
      </w:r>
      <w:r w:rsidRPr="00A34072">
        <w:t>1</w:t>
      </w:r>
      <w:r w:rsidR="00F05EB2">
        <w:t>8</w:t>
      </w:r>
      <w:r w:rsidR="00AC18CF">
        <w:t>.00</w:t>
      </w:r>
      <w:r w:rsidRPr="00A34072">
        <w:t xml:space="preserve"> </w:t>
      </w:r>
      <w:r w:rsidR="00AC18CF">
        <w:t>val.</w:t>
      </w:r>
    </w:p>
    <w:p w14:paraId="68665033" w14:textId="0233FC47" w:rsidR="0080427E" w:rsidRPr="00A34072" w:rsidRDefault="000B7A02" w:rsidP="00CE77E0">
      <w:r w:rsidRPr="00AB4E4A">
        <w:rPr>
          <w:b/>
          <w:u w:val="single"/>
        </w:rPr>
        <w:t>P</w:t>
      </w:r>
      <w:r w:rsidR="005155F5" w:rsidRPr="00AB4E4A">
        <w:rPr>
          <w:b/>
          <w:u w:val="single"/>
        </w:rPr>
        <w:t>abaiga:</w:t>
      </w:r>
      <w:r w:rsidR="005155F5" w:rsidRPr="00A34072">
        <w:t xml:space="preserve"> </w:t>
      </w:r>
      <w:r w:rsidR="00403C0F">
        <w:t>21.00</w:t>
      </w:r>
      <w:r w:rsidR="0080427E" w:rsidRPr="00A34072">
        <w:t xml:space="preserve"> val.</w:t>
      </w:r>
    </w:p>
    <w:p w14:paraId="381F9676" w14:textId="70A448BB" w:rsidR="0080427E" w:rsidRPr="00A34072" w:rsidRDefault="000B7A02" w:rsidP="00044341">
      <w:pPr>
        <w:jc w:val="both"/>
      </w:pPr>
      <w:r w:rsidRPr="00AB4E4A">
        <w:rPr>
          <w:b/>
          <w:u w:val="single"/>
        </w:rPr>
        <w:t>Susirinkimo</w:t>
      </w:r>
      <w:r w:rsidR="005155F5" w:rsidRPr="00AB4E4A">
        <w:rPr>
          <w:b/>
          <w:u w:val="single"/>
        </w:rPr>
        <w:t xml:space="preserve"> vieta:</w:t>
      </w:r>
      <w:r w:rsidR="005155F5" w:rsidRPr="00A34072">
        <w:t xml:space="preserve"> </w:t>
      </w:r>
      <w:r w:rsidR="00CB2097" w:rsidRPr="00CB2097">
        <w:t>Saulės g. 1, Slengių k. Klaipėdos rajonas (Slengių mokykla daugiafunkcis centras)</w:t>
      </w:r>
    </w:p>
    <w:p w14:paraId="2EDBEFDB" w14:textId="77777777" w:rsidR="0080427E" w:rsidRPr="00A34072" w:rsidRDefault="0080427E" w:rsidP="005F4895">
      <w:pPr>
        <w:rPr>
          <w:b/>
          <w:bCs/>
          <w:u w:val="single"/>
        </w:rPr>
      </w:pPr>
    </w:p>
    <w:p w14:paraId="468D66DF" w14:textId="77777777" w:rsidR="00AC18CF" w:rsidRPr="00AC18CF" w:rsidRDefault="00AC18CF" w:rsidP="00AC18CF">
      <w:pPr>
        <w:rPr>
          <w:b/>
          <w:bCs/>
          <w:u w:val="single"/>
        </w:rPr>
      </w:pPr>
      <w:r w:rsidRPr="00AC18CF">
        <w:rPr>
          <w:b/>
          <w:bCs/>
          <w:u w:val="single"/>
        </w:rPr>
        <w:t>Dalyvavo: </w:t>
      </w:r>
    </w:p>
    <w:p w14:paraId="39B04956" w14:textId="142207FF" w:rsidR="00AC18CF" w:rsidRPr="00AC18CF" w:rsidRDefault="00AC18CF" w:rsidP="00044341">
      <w:pPr>
        <w:jc w:val="both"/>
        <w:rPr>
          <w:bCs/>
        </w:rPr>
      </w:pPr>
      <w:r w:rsidRPr="00AC18CF">
        <w:rPr>
          <w:bCs/>
        </w:rPr>
        <w:t>Sodininkų bendrijoje „</w:t>
      </w:r>
      <w:r w:rsidR="00CB2097">
        <w:rPr>
          <w:bCs/>
        </w:rPr>
        <w:t>Gulbė</w:t>
      </w:r>
      <w:r w:rsidRPr="00AC18CF">
        <w:rPr>
          <w:bCs/>
        </w:rPr>
        <w:t xml:space="preserve">“ </w:t>
      </w:r>
      <w:r w:rsidR="00CB2097">
        <w:rPr>
          <w:bCs/>
        </w:rPr>
        <w:t xml:space="preserve">yra </w:t>
      </w:r>
      <w:r w:rsidR="00916678">
        <w:rPr>
          <w:bCs/>
        </w:rPr>
        <w:t xml:space="preserve"> </w:t>
      </w:r>
      <w:r w:rsidR="00916678" w:rsidRPr="0067734B">
        <w:rPr>
          <w:bCs/>
        </w:rPr>
        <w:t>20</w:t>
      </w:r>
      <w:r w:rsidR="00CB6F75" w:rsidRPr="0067734B">
        <w:rPr>
          <w:bCs/>
        </w:rPr>
        <w:t>6</w:t>
      </w:r>
      <w:r w:rsidRPr="0067734B">
        <w:rPr>
          <w:bCs/>
        </w:rPr>
        <w:t xml:space="preserve"> </w:t>
      </w:r>
      <w:del w:id="1" w:author="Erika Plesevičienė" w:date="2020-09-08T08:22:00Z">
        <w:r w:rsidRPr="0067734B" w:rsidDel="00C85CDD">
          <w:rPr>
            <w:bCs/>
          </w:rPr>
          <w:delText>nar</w:delText>
        </w:r>
        <w:r w:rsidR="00916678" w:rsidRPr="0067734B" w:rsidDel="00C85CDD">
          <w:rPr>
            <w:bCs/>
          </w:rPr>
          <w:delText>ių</w:delText>
        </w:r>
      </w:del>
      <w:ins w:id="2" w:author="Erika Plesevičienė" w:date="2020-09-08T08:22:00Z">
        <w:r w:rsidR="00C85CDD" w:rsidRPr="0067734B">
          <w:rPr>
            <w:bCs/>
          </w:rPr>
          <w:t>nari</w:t>
        </w:r>
        <w:r w:rsidR="00C85CDD">
          <w:rPr>
            <w:bCs/>
          </w:rPr>
          <w:t>ai</w:t>
        </w:r>
      </w:ins>
      <w:r w:rsidRPr="0067734B">
        <w:rPr>
          <w:bCs/>
        </w:rPr>
        <w:t>,</w:t>
      </w:r>
      <w:r w:rsidRPr="00AC18CF">
        <w:rPr>
          <w:bCs/>
        </w:rPr>
        <w:t xml:space="preserve"> susirinkime  dalyvavo</w:t>
      </w:r>
      <w:r w:rsidR="00044341">
        <w:rPr>
          <w:bCs/>
        </w:rPr>
        <w:t xml:space="preserve"> </w:t>
      </w:r>
      <w:r w:rsidR="00044341" w:rsidRPr="00044341">
        <w:rPr>
          <w:b/>
          <w:u w:val="single"/>
        </w:rPr>
        <w:t>39</w:t>
      </w:r>
      <w:r w:rsidR="00044341">
        <w:rPr>
          <w:bCs/>
        </w:rPr>
        <w:t xml:space="preserve"> </w:t>
      </w:r>
      <w:r w:rsidRPr="00AC18CF">
        <w:rPr>
          <w:bCs/>
        </w:rPr>
        <w:t>nariai, dalyvavusių  sąrašas pridedamas šio protokolo pried</w:t>
      </w:r>
      <w:r w:rsidR="00CB2097">
        <w:rPr>
          <w:bCs/>
        </w:rPr>
        <w:t>uose</w:t>
      </w:r>
      <w:r w:rsidR="00F83333">
        <w:rPr>
          <w:bCs/>
        </w:rPr>
        <w:t xml:space="preserve"> Nr.1</w:t>
      </w:r>
    </w:p>
    <w:p w14:paraId="3AFA374B" w14:textId="77777777" w:rsidR="00AC18CF" w:rsidRPr="00AC18CF" w:rsidRDefault="00AC18CF" w:rsidP="00AC18CF">
      <w:pPr>
        <w:rPr>
          <w:b/>
          <w:bCs/>
          <w:u w:val="single"/>
        </w:rPr>
      </w:pPr>
    </w:p>
    <w:p w14:paraId="1912D0D1" w14:textId="3E65106D" w:rsidR="00AC18CF" w:rsidRDefault="009D45E2" w:rsidP="009D45E2">
      <w:pPr>
        <w:jc w:val="both"/>
        <w:rPr>
          <w:b/>
          <w:color w:val="000000"/>
          <w:u w:val="single"/>
        </w:rPr>
      </w:pPr>
      <w:r w:rsidRPr="009D45E2">
        <w:rPr>
          <w:b/>
          <w:color w:val="000000"/>
          <w:u w:val="single"/>
        </w:rPr>
        <w:t>Bendrijos narių susirinkimas gali priimti sprendimus ir yra laikomas įvykusiu, kai jame dalyvauja daugiau kaip 1/2 bendrijos narių. Jeigu kvorumo nėra, bendrijos narių susirinkimas laikomas neįvykusiu ir ne anksčiau kaip po 14 dienų gali būti sušauktas pakartotinis bendrijos narių susirinkimas, turintis teisę priimti sprendimus pagal neįvykusio susirinkimo darbotvarkę. Pakartotiniam susirinkimui netaikomas kvorumo reikalavimas. </w:t>
      </w:r>
      <w:r w:rsidR="00044341">
        <w:rPr>
          <w:b/>
          <w:color w:val="000000"/>
          <w:u w:val="single"/>
        </w:rPr>
        <w:t xml:space="preserve"> (SB įstatymo </w:t>
      </w:r>
      <w:r w:rsidR="003E6D57">
        <w:rPr>
          <w:b/>
          <w:color w:val="000000"/>
          <w:u w:val="single"/>
        </w:rPr>
        <w:t xml:space="preserve">16 str. </w:t>
      </w:r>
      <w:r w:rsidR="00044341">
        <w:rPr>
          <w:b/>
          <w:color w:val="000000"/>
          <w:u w:val="single"/>
        </w:rPr>
        <w:t xml:space="preserve">10 </w:t>
      </w:r>
      <w:r w:rsidR="003E6D57">
        <w:rPr>
          <w:b/>
          <w:color w:val="000000"/>
          <w:u w:val="single"/>
        </w:rPr>
        <w:t>p</w:t>
      </w:r>
      <w:r w:rsidR="00044341">
        <w:rPr>
          <w:b/>
          <w:color w:val="000000"/>
          <w:u w:val="single"/>
        </w:rPr>
        <w:t>.)</w:t>
      </w:r>
    </w:p>
    <w:p w14:paraId="64D29C6A" w14:textId="7EC78D22" w:rsidR="00044341" w:rsidRDefault="00044341" w:rsidP="009D45E2">
      <w:pPr>
        <w:jc w:val="both"/>
        <w:rPr>
          <w:b/>
          <w:color w:val="000000"/>
          <w:u w:val="single"/>
        </w:rPr>
      </w:pPr>
    </w:p>
    <w:p w14:paraId="487E5081" w14:textId="7D0101B7" w:rsidR="00044341" w:rsidRPr="00044341" w:rsidRDefault="00044341" w:rsidP="009D45E2">
      <w:pPr>
        <w:jc w:val="both"/>
        <w:rPr>
          <w:b/>
          <w:bCs/>
          <w:color w:val="000000"/>
          <w:u w:val="single"/>
        </w:rPr>
      </w:pPr>
      <w:r w:rsidRPr="00044341">
        <w:rPr>
          <w:b/>
          <w:bCs/>
          <w:u w:val="single"/>
        </w:rPr>
        <w:t>Sprendimai bendrijos narių susirinkime priimami, kai už juos balsuoja daugiau kaip 1/2 susirinkime dalyvaujančių bendrijos narių</w:t>
      </w:r>
      <w:r>
        <w:rPr>
          <w:b/>
          <w:bCs/>
          <w:u w:val="single"/>
        </w:rPr>
        <w:t xml:space="preserve"> (SB įstatymo </w:t>
      </w:r>
      <w:r w:rsidR="003E6D57">
        <w:rPr>
          <w:b/>
          <w:bCs/>
          <w:u w:val="single"/>
        </w:rPr>
        <w:t xml:space="preserve">16 str. </w:t>
      </w:r>
      <w:r>
        <w:rPr>
          <w:b/>
          <w:bCs/>
          <w:u w:val="single"/>
        </w:rPr>
        <w:t xml:space="preserve">10 </w:t>
      </w:r>
      <w:r w:rsidR="003E6D57">
        <w:rPr>
          <w:b/>
          <w:bCs/>
          <w:u w:val="single"/>
        </w:rPr>
        <w:t>p</w:t>
      </w:r>
      <w:r>
        <w:rPr>
          <w:b/>
          <w:bCs/>
          <w:u w:val="single"/>
        </w:rPr>
        <w:t>.)</w:t>
      </w:r>
    </w:p>
    <w:p w14:paraId="0190D260" w14:textId="77777777" w:rsidR="009D45E2" w:rsidRPr="00044341" w:rsidRDefault="009D45E2" w:rsidP="00AC18CF">
      <w:pPr>
        <w:rPr>
          <w:b/>
          <w:bCs/>
          <w:u w:val="single"/>
        </w:rPr>
      </w:pPr>
    </w:p>
    <w:p w14:paraId="01E18FB6" w14:textId="77777777" w:rsidR="00AC18CF" w:rsidRDefault="00AC18CF" w:rsidP="00AC18CF">
      <w:pPr>
        <w:rPr>
          <w:b/>
          <w:bCs/>
          <w:u w:val="single"/>
        </w:rPr>
      </w:pPr>
      <w:r w:rsidRPr="00AC18CF">
        <w:rPr>
          <w:b/>
          <w:bCs/>
          <w:u w:val="single"/>
        </w:rPr>
        <w:t xml:space="preserve">Informavimas apie posėdį: </w:t>
      </w:r>
    </w:p>
    <w:p w14:paraId="4552EBEB" w14:textId="65787103" w:rsidR="00AC18CF" w:rsidRPr="00AC18CF" w:rsidRDefault="009D45E2" w:rsidP="009C3F95">
      <w:pPr>
        <w:jc w:val="both"/>
        <w:rPr>
          <w:bCs/>
        </w:rPr>
      </w:pPr>
      <w:r>
        <w:rPr>
          <w:bCs/>
        </w:rPr>
        <w:t>A</w:t>
      </w:r>
      <w:r w:rsidR="00AC18CF" w:rsidRPr="00AC18CF">
        <w:rPr>
          <w:bCs/>
        </w:rPr>
        <w:t xml:space="preserve">pie įvyksiantį susirinkimą nariai informuoti įstatuose numatyta tvarką apie tai paskelbiant </w:t>
      </w:r>
      <w:r>
        <w:rPr>
          <w:bCs/>
        </w:rPr>
        <w:t>B</w:t>
      </w:r>
      <w:r w:rsidR="00AC18CF" w:rsidRPr="00AC18CF">
        <w:rPr>
          <w:bCs/>
        </w:rPr>
        <w:t>endrijos teritorijoje esančiose skelbimų lento</w:t>
      </w:r>
      <w:r w:rsidR="003E6D57">
        <w:rPr>
          <w:bCs/>
        </w:rPr>
        <w:t>je</w:t>
      </w:r>
      <w:r w:rsidR="00AC18CF" w:rsidRPr="00AC18CF">
        <w:rPr>
          <w:bCs/>
        </w:rPr>
        <w:t xml:space="preserve">, </w:t>
      </w:r>
      <w:r w:rsidR="00D403F3">
        <w:rPr>
          <w:bCs/>
        </w:rPr>
        <w:t>Klaipėdos rajono savivaldybės tinklapyje</w:t>
      </w:r>
      <w:r w:rsidR="00AC18CF" w:rsidRPr="00AC18CF">
        <w:rPr>
          <w:bCs/>
        </w:rPr>
        <w:t>, bei skelbimą talpinant dienraš</w:t>
      </w:r>
      <w:r w:rsidR="00D403F3">
        <w:rPr>
          <w:bCs/>
        </w:rPr>
        <w:t xml:space="preserve">tyje </w:t>
      </w:r>
      <w:r w:rsidR="00AC18CF" w:rsidRPr="00AC18CF">
        <w:rPr>
          <w:bCs/>
        </w:rPr>
        <w:t xml:space="preserve"> „Lietuvos rytas“</w:t>
      </w:r>
      <w:r w:rsidR="00DB0193">
        <w:rPr>
          <w:bCs/>
        </w:rPr>
        <w:t>.</w:t>
      </w:r>
    </w:p>
    <w:p w14:paraId="1931760F" w14:textId="77777777" w:rsidR="00AC18CF" w:rsidRPr="00AC18CF" w:rsidRDefault="00AC18CF" w:rsidP="009C3F95">
      <w:pPr>
        <w:jc w:val="both"/>
        <w:rPr>
          <w:b/>
          <w:bCs/>
          <w:u w:val="single"/>
        </w:rPr>
      </w:pPr>
    </w:p>
    <w:p w14:paraId="198AE635" w14:textId="08FD24B2" w:rsidR="00AC18CF" w:rsidRDefault="00AC18CF" w:rsidP="009C3F95">
      <w:pPr>
        <w:jc w:val="both"/>
        <w:rPr>
          <w:bCs/>
        </w:rPr>
      </w:pPr>
      <w:r w:rsidRPr="00AB4E4A">
        <w:rPr>
          <w:bCs/>
        </w:rPr>
        <w:t>Skelbimo tekstas</w:t>
      </w:r>
      <w:r w:rsidR="00AB4E4A" w:rsidRPr="00AB4E4A">
        <w:rPr>
          <w:bCs/>
        </w:rPr>
        <w:t>, fotonuotraukos iš skelbim</w:t>
      </w:r>
      <w:r w:rsidR="003E6D57">
        <w:rPr>
          <w:bCs/>
        </w:rPr>
        <w:t>o</w:t>
      </w:r>
      <w:r w:rsidR="00AB4E4A" w:rsidRPr="00AB4E4A">
        <w:rPr>
          <w:bCs/>
        </w:rPr>
        <w:t xml:space="preserve"> lent</w:t>
      </w:r>
      <w:r w:rsidR="003E6D57">
        <w:rPr>
          <w:bCs/>
        </w:rPr>
        <w:t>os</w:t>
      </w:r>
      <w:r w:rsidR="00AB4E4A" w:rsidRPr="00AB4E4A">
        <w:rPr>
          <w:bCs/>
        </w:rPr>
        <w:t>, laikrašč</w:t>
      </w:r>
      <w:r w:rsidR="003E6D57">
        <w:rPr>
          <w:bCs/>
        </w:rPr>
        <w:t>io</w:t>
      </w:r>
      <w:r w:rsidR="00AB4E4A" w:rsidRPr="00AB4E4A">
        <w:rPr>
          <w:bCs/>
        </w:rPr>
        <w:t xml:space="preserve"> kopij</w:t>
      </w:r>
      <w:r w:rsidR="003E6D57">
        <w:rPr>
          <w:bCs/>
        </w:rPr>
        <w:t>a</w:t>
      </w:r>
      <w:r w:rsidRPr="00AB4E4A">
        <w:rPr>
          <w:bCs/>
        </w:rPr>
        <w:t>,</w:t>
      </w:r>
      <w:r w:rsidR="00AB4E4A" w:rsidRPr="00AB4E4A">
        <w:rPr>
          <w:bCs/>
        </w:rPr>
        <w:t xml:space="preserve"> internetinio skelbimo tekstas apie susirinkimą yra</w:t>
      </w:r>
      <w:r w:rsidRPr="00AB4E4A">
        <w:rPr>
          <w:bCs/>
        </w:rPr>
        <w:t xml:space="preserve"> pridedami šio protokolo pried</w:t>
      </w:r>
      <w:r w:rsidR="00D403F3">
        <w:rPr>
          <w:bCs/>
        </w:rPr>
        <w:t>uose.</w:t>
      </w:r>
      <w:r w:rsidRPr="00AB4E4A">
        <w:rPr>
          <w:bCs/>
        </w:rPr>
        <w:t xml:space="preserve"> </w:t>
      </w:r>
    </w:p>
    <w:p w14:paraId="4E5D749A" w14:textId="77777777" w:rsidR="00777FEE" w:rsidRPr="008911E9" w:rsidRDefault="00777FEE" w:rsidP="009C3F95">
      <w:pPr>
        <w:pStyle w:val="Numatytasis"/>
        <w:jc w:val="both"/>
        <w:rPr>
          <w:color w:val="FF0000"/>
        </w:rPr>
      </w:pPr>
    </w:p>
    <w:p w14:paraId="2D47A4EC" w14:textId="77777777" w:rsidR="008533EA" w:rsidRDefault="008533EA" w:rsidP="008533EA">
      <w:pPr>
        <w:pStyle w:val="Numatytasis"/>
        <w:jc w:val="both"/>
        <w:rPr>
          <w:b/>
        </w:rPr>
      </w:pPr>
      <w:r w:rsidRPr="00A34072">
        <w:rPr>
          <w:b/>
        </w:rPr>
        <w:t>Darbotvarkė:</w:t>
      </w:r>
    </w:p>
    <w:p w14:paraId="308EB373" w14:textId="30A6CB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Susirinkimo pirmininko, sekretoriaus ir balsų skaičiavimo komisijos rinkimai</w:t>
      </w:r>
      <w:r w:rsidR="00044341">
        <w:rPr>
          <w:bCs/>
        </w:rPr>
        <w:t>;</w:t>
      </w:r>
    </w:p>
    <w:p w14:paraId="6D8701B7" w14:textId="777777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 xml:space="preserve">Bendrijos metinės ūkinės finansinės veiklos ataskaitos tvirtinimas; </w:t>
      </w:r>
    </w:p>
    <w:p w14:paraId="6F59B97F" w14:textId="777777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Revizijos komisijos išvadų tvirtinimas;</w:t>
      </w:r>
    </w:p>
    <w:p w14:paraId="602E2C41" w14:textId="777777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 xml:space="preserve">Bendrijos metinės pajamų išlaidų sąmatos tvirtinimas 2020 metams; </w:t>
      </w:r>
    </w:p>
    <w:p w14:paraId="6664A1D6" w14:textId="777777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Buveinės adreso keitimas;</w:t>
      </w:r>
    </w:p>
    <w:p w14:paraId="3DA181FB" w14:textId="777777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Vidaus tvarkos taisyklių tvirtinimas;</w:t>
      </w:r>
    </w:p>
    <w:p w14:paraId="780461F5" w14:textId="777777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Bendrijos valdybos darbo reglamento tvirtinimas;</w:t>
      </w:r>
    </w:p>
    <w:p w14:paraId="5B2EE3CC" w14:textId="77777777"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 xml:space="preserve">Revizijos komisijos darbo reglamento tvirtinimas; </w:t>
      </w:r>
    </w:p>
    <w:p w14:paraId="30E5E340" w14:textId="780B3361" w:rsidR="008533EA" w:rsidRPr="00482100" w:rsidRDefault="008533EA" w:rsidP="008533EA">
      <w:pPr>
        <w:pStyle w:val="ListParagraph"/>
        <w:numPr>
          <w:ilvl w:val="0"/>
          <w:numId w:val="10"/>
        </w:numPr>
        <w:tabs>
          <w:tab w:val="left" w:pos="270"/>
        </w:tabs>
        <w:overflowPunct w:val="0"/>
        <w:autoSpaceDE w:val="0"/>
        <w:autoSpaceDN w:val="0"/>
        <w:adjustRightInd w:val="0"/>
        <w:ind w:left="0" w:firstLine="0"/>
        <w:contextualSpacing/>
        <w:jc w:val="both"/>
        <w:rPr>
          <w:bCs/>
        </w:rPr>
      </w:pPr>
      <w:r w:rsidRPr="00482100">
        <w:rPr>
          <w:bCs/>
        </w:rPr>
        <w:t>Naujos redakcijos įstatų tvirtinimas, į</w:t>
      </w:r>
      <w:r w:rsidRPr="003E6D57">
        <w:rPr>
          <w:bCs/>
        </w:rPr>
        <w:t>gal</w:t>
      </w:r>
      <w:r w:rsidR="002561DB" w:rsidRPr="003E6D57">
        <w:rPr>
          <w:bCs/>
        </w:rPr>
        <w:t>i</w:t>
      </w:r>
      <w:r w:rsidRPr="003E6D57">
        <w:rPr>
          <w:bCs/>
        </w:rPr>
        <w:t>ojim</w:t>
      </w:r>
      <w:r w:rsidRPr="00482100">
        <w:rPr>
          <w:bCs/>
        </w:rPr>
        <w:t>as juos pasirašyti bei užregistruoti;</w:t>
      </w:r>
    </w:p>
    <w:p w14:paraId="7E4BD56E" w14:textId="77777777" w:rsidR="008533EA" w:rsidRPr="00482100" w:rsidRDefault="008533EA" w:rsidP="008533EA">
      <w:pPr>
        <w:pStyle w:val="ListParagraph"/>
        <w:numPr>
          <w:ilvl w:val="0"/>
          <w:numId w:val="10"/>
        </w:numPr>
        <w:tabs>
          <w:tab w:val="left" w:pos="270"/>
          <w:tab w:val="left" w:pos="450"/>
        </w:tabs>
        <w:overflowPunct w:val="0"/>
        <w:autoSpaceDE w:val="0"/>
        <w:autoSpaceDN w:val="0"/>
        <w:adjustRightInd w:val="0"/>
        <w:ind w:left="0" w:firstLine="0"/>
        <w:contextualSpacing/>
        <w:jc w:val="both"/>
        <w:rPr>
          <w:bCs/>
        </w:rPr>
      </w:pPr>
      <w:r w:rsidRPr="00482100">
        <w:rPr>
          <w:bCs/>
        </w:rPr>
        <w:t>Atnaujintų mokesčių tvirtinimas;</w:t>
      </w:r>
    </w:p>
    <w:p w14:paraId="3E47CC3B" w14:textId="77777777" w:rsidR="008533EA" w:rsidRPr="00482100" w:rsidRDefault="008533EA" w:rsidP="008533EA">
      <w:pPr>
        <w:pStyle w:val="ListParagraph"/>
        <w:numPr>
          <w:ilvl w:val="0"/>
          <w:numId w:val="10"/>
        </w:numPr>
        <w:tabs>
          <w:tab w:val="left" w:pos="270"/>
          <w:tab w:val="left" w:pos="450"/>
        </w:tabs>
        <w:overflowPunct w:val="0"/>
        <w:autoSpaceDE w:val="0"/>
        <w:autoSpaceDN w:val="0"/>
        <w:adjustRightInd w:val="0"/>
        <w:ind w:left="0" w:firstLine="0"/>
        <w:contextualSpacing/>
        <w:jc w:val="both"/>
        <w:rPr>
          <w:bCs/>
        </w:rPr>
      </w:pPr>
      <w:r w:rsidRPr="00482100">
        <w:rPr>
          <w:bCs/>
        </w:rPr>
        <w:t>Bendrijos valdybos  ir valdybos pirmininko rinkimai;</w:t>
      </w:r>
    </w:p>
    <w:p w14:paraId="6372C33B" w14:textId="77777777" w:rsidR="008533EA" w:rsidRPr="00482100" w:rsidRDefault="008533EA" w:rsidP="008533EA">
      <w:pPr>
        <w:pStyle w:val="ListParagraph"/>
        <w:numPr>
          <w:ilvl w:val="0"/>
          <w:numId w:val="10"/>
        </w:numPr>
        <w:tabs>
          <w:tab w:val="left" w:pos="270"/>
          <w:tab w:val="left" w:pos="450"/>
        </w:tabs>
        <w:overflowPunct w:val="0"/>
        <w:autoSpaceDE w:val="0"/>
        <w:autoSpaceDN w:val="0"/>
        <w:adjustRightInd w:val="0"/>
        <w:ind w:left="0" w:firstLine="0"/>
        <w:contextualSpacing/>
        <w:jc w:val="both"/>
        <w:rPr>
          <w:bCs/>
        </w:rPr>
      </w:pPr>
      <w:r w:rsidRPr="00482100">
        <w:rPr>
          <w:bCs/>
        </w:rPr>
        <w:t>Teisminių išlaidų grąžinimo klausimas;</w:t>
      </w:r>
    </w:p>
    <w:p w14:paraId="44B8996E" w14:textId="77777777" w:rsidR="008533EA" w:rsidRPr="00482100" w:rsidRDefault="008533EA" w:rsidP="008533EA">
      <w:pPr>
        <w:pStyle w:val="ListParagraph"/>
        <w:numPr>
          <w:ilvl w:val="0"/>
          <w:numId w:val="10"/>
        </w:numPr>
        <w:tabs>
          <w:tab w:val="left" w:pos="270"/>
          <w:tab w:val="left" w:pos="450"/>
        </w:tabs>
        <w:overflowPunct w:val="0"/>
        <w:autoSpaceDE w:val="0"/>
        <w:autoSpaceDN w:val="0"/>
        <w:adjustRightInd w:val="0"/>
        <w:ind w:left="0" w:firstLine="0"/>
        <w:contextualSpacing/>
        <w:jc w:val="both"/>
        <w:rPr>
          <w:bCs/>
        </w:rPr>
      </w:pPr>
      <w:r w:rsidRPr="00482100">
        <w:rPr>
          <w:bCs/>
        </w:rPr>
        <w:t>Kiti klausimai.</w:t>
      </w:r>
    </w:p>
    <w:p w14:paraId="2B00CED2" w14:textId="45126708" w:rsidR="008E7CDC" w:rsidRDefault="008E7CDC" w:rsidP="008E7CDC">
      <w:pPr>
        <w:pStyle w:val="Numatytasis"/>
        <w:jc w:val="both"/>
      </w:pPr>
      <w:r>
        <w:tab/>
      </w:r>
    </w:p>
    <w:p w14:paraId="6E0781B5" w14:textId="3107FADC" w:rsidR="00DF385A" w:rsidRDefault="00DF385A" w:rsidP="008E7CDC">
      <w:pPr>
        <w:pStyle w:val="Numatytasis"/>
        <w:jc w:val="both"/>
      </w:pPr>
    </w:p>
    <w:p w14:paraId="1A2F9860" w14:textId="2EF5552C" w:rsidR="00DF385A" w:rsidRDefault="00DF385A" w:rsidP="008E7CDC">
      <w:pPr>
        <w:pStyle w:val="Numatytasis"/>
        <w:jc w:val="both"/>
      </w:pPr>
    </w:p>
    <w:p w14:paraId="14D1389A" w14:textId="77777777" w:rsidR="00DF385A" w:rsidRDefault="00DF385A" w:rsidP="008E7CDC">
      <w:pPr>
        <w:pStyle w:val="Numatytasis"/>
        <w:jc w:val="both"/>
      </w:pPr>
    </w:p>
    <w:p w14:paraId="6B47CF6A" w14:textId="20FBABCF" w:rsidR="00097C7B" w:rsidRDefault="008533EA" w:rsidP="008533EA">
      <w:pPr>
        <w:pStyle w:val="Numatytasis"/>
        <w:jc w:val="both"/>
        <w:rPr>
          <w:b/>
          <w:u w:val="single"/>
        </w:rPr>
      </w:pPr>
      <w:r w:rsidRPr="008533EA">
        <w:rPr>
          <w:b/>
          <w:u w:val="single"/>
        </w:rPr>
        <w:lastRenderedPageBreak/>
        <w:t>1.</w:t>
      </w:r>
      <w:r>
        <w:rPr>
          <w:b/>
          <w:u w:val="single"/>
        </w:rPr>
        <w:t xml:space="preserve"> </w:t>
      </w:r>
      <w:r w:rsidR="00763917" w:rsidRPr="00733951">
        <w:rPr>
          <w:b/>
          <w:u w:val="single"/>
        </w:rPr>
        <w:t xml:space="preserve">SVARSTYTA: </w:t>
      </w:r>
    </w:p>
    <w:p w14:paraId="493E2BA9" w14:textId="4F28CCDB" w:rsidR="00763917" w:rsidRPr="00097C7B" w:rsidRDefault="00763917" w:rsidP="008E7CDC">
      <w:pPr>
        <w:pStyle w:val="Numatytasis"/>
        <w:jc w:val="both"/>
      </w:pPr>
      <w:r w:rsidRPr="00097C7B">
        <w:t>Susirinkimo pirmininko, sekretoriaus ir balsų skaičiavimo komisijos rinkimai;</w:t>
      </w:r>
    </w:p>
    <w:p w14:paraId="2AEBEB93" w14:textId="059816A2" w:rsidR="00EA0251" w:rsidRPr="00044341" w:rsidRDefault="00326DD0" w:rsidP="00733951">
      <w:pPr>
        <w:pStyle w:val="Numatytasis"/>
        <w:jc w:val="both"/>
      </w:pPr>
      <w:r w:rsidRPr="00097C7B">
        <w:t xml:space="preserve">Susirinkimo pirmininku siūlomas </w:t>
      </w:r>
      <w:del w:id="3" w:author="Evaldas Damazas" w:date="2020-09-17T09:50:00Z">
        <w:r w:rsidRPr="00097C7B" w:rsidDel="003A217F">
          <w:delText>Evaldas Damazas</w:delText>
        </w:r>
      </w:del>
      <w:ins w:id="4" w:author="Evaldas Damazas" w:date="2020-09-17T09:50:00Z">
        <w:r w:rsidR="003A217F">
          <w:t>...............................</w:t>
        </w:r>
      </w:ins>
      <w:r w:rsidRPr="00097C7B">
        <w:t>, sekreto</w:t>
      </w:r>
      <w:r w:rsidR="008533EA">
        <w:t>riumi siūloma</w:t>
      </w:r>
      <w:r w:rsidR="00044341">
        <w:t xml:space="preserve"> </w:t>
      </w:r>
      <w:del w:id="5" w:author="Evaldas Damazas" w:date="2020-09-17T09:50:00Z">
        <w:r w:rsidR="00044341" w:rsidDel="003A217F">
          <w:delText xml:space="preserve">Erika </w:delText>
        </w:r>
        <w:r w:rsidR="00044341" w:rsidRPr="00044341" w:rsidDel="003A217F">
          <w:delText>Plesevičienė</w:delText>
        </w:r>
      </w:del>
      <w:ins w:id="6" w:author="Evaldas Damazas" w:date="2020-09-17T09:50:00Z">
        <w:r w:rsidR="003A217F">
          <w:t>..............................</w:t>
        </w:r>
      </w:ins>
      <w:r w:rsidR="00044341" w:rsidRPr="00044341">
        <w:t xml:space="preserve">, </w:t>
      </w:r>
      <w:r w:rsidRPr="00044341">
        <w:t xml:space="preserve">balsų skaičiavimo </w:t>
      </w:r>
      <w:r w:rsidR="008533EA" w:rsidRPr="00044341">
        <w:t xml:space="preserve">komisijos nariais siūlomi </w:t>
      </w:r>
      <w:del w:id="7" w:author="Evaldas Damazas" w:date="2020-09-17T09:50:00Z">
        <w:r w:rsidR="00044341" w:rsidRPr="00044341" w:rsidDel="003A217F">
          <w:delText>Irena Jaudegienė</w:delText>
        </w:r>
      </w:del>
      <w:ins w:id="8" w:author="Evaldas Damazas" w:date="2020-09-17T09:50:00Z">
        <w:r w:rsidR="003A217F">
          <w:t>.........................</w:t>
        </w:r>
      </w:ins>
      <w:r w:rsidR="00044341" w:rsidRPr="00044341">
        <w:t xml:space="preserve"> ir </w:t>
      </w:r>
      <w:del w:id="9" w:author="Evaldas Damazas" w:date="2020-09-17T09:51:00Z">
        <w:r w:rsidR="00044341" w:rsidRPr="00044341" w:rsidDel="003A217F">
          <w:delText>Vaidas Eičinas</w:delText>
        </w:r>
      </w:del>
      <w:ins w:id="10" w:author="Evaldas Damazas" w:date="2020-09-17T09:51:00Z">
        <w:r w:rsidR="003A217F">
          <w:t>.....................................</w:t>
        </w:r>
      </w:ins>
      <w:r w:rsidR="00044341" w:rsidRPr="00044341">
        <w:t>.</w:t>
      </w:r>
    </w:p>
    <w:p w14:paraId="078666CE" w14:textId="77777777" w:rsidR="00EA0251" w:rsidRPr="00EA0251" w:rsidRDefault="00EA0251" w:rsidP="00EA0251"/>
    <w:p w14:paraId="2D472D9E" w14:textId="295592E2" w:rsidR="007F562E" w:rsidRPr="00E73A93" w:rsidRDefault="007F562E" w:rsidP="008E7CDC">
      <w:pPr>
        <w:pStyle w:val="Numatytasis"/>
        <w:jc w:val="both"/>
        <w:rPr>
          <w:b/>
        </w:rPr>
      </w:pPr>
      <w:r w:rsidRPr="00E73A93">
        <w:rPr>
          <w:b/>
        </w:rPr>
        <w:t>BALSUOTA:</w:t>
      </w:r>
    </w:p>
    <w:p w14:paraId="52F0BC05" w14:textId="4B6BA398" w:rsidR="004745EC" w:rsidRDefault="004745EC" w:rsidP="008E7CDC">
      <w:pPr>
        <w:pStyle w:val="Numatytasis"/>
        <w:jc w:val="both"/>
      </w:pPr>
      <w:r>
        <w:t>UŽ-</w:t>
      </w:r>
      <w:r w:rsidR="00044341">
        <w:t>37</w:t>
      </w:r>
    </w:p>
    <w:p w14:paraId="7C78AB49" w14:textId="7B6FE5FE" w:rsidR="004745EC" w:rsidRDefault="004745EC" w:rsidP="008E7CDC">
      <w:pPr>
        <w:pStyle w:val="Numatytasis"/>
        <w:jc w:val="both"/>
      </w:pPr>
      <w:r>
        <w:t>PRIEŠ-</w:t>
      </w:r>
      <w:r w:rsidR="00044341">
        <w:t>1</w:t>
      </w:r>
    </w:p>
    <w:p w14:paraId="07635ED5" w14:textId="0ED73112" w:rsidR="004745EC" w:rsidRDefault="004745EC" w:rsidP="008E7CDC">
      <w:pPr>
        <w:pStyle w:val="Numatytasis"/>
        <w:jc w:val="both"/>
      </w:pPr>
      <w:r>
        <w:t>SUSILAIKĖ-</w:t>
      </w:r>
      <w:r w:rsidR="00044341">
        <w:t>1</w:t>
      </w:r>
    </w:p>
    <w:p w14:paraId="7784B2D8" w14:textId="38CDF318" w:rsidR="004745EC" w:rsidRDefault="004745EC" w:rsidP="008E7CDC">
      <w:pPr>
        <w:pStyle w:val="Numatytasis"/>
        <w:jc w:val="both"/>
      </w:pPr>
    </w:p>
    <w:p w14:paraId="5729F674" w14:textId="691BE7A3" w:rsidR="004745EC" w:rsidRPr="00E73A93" w:rsidRDefault="004745EC" w:rsidP="008E7CDC">
      <w:pPr>
        <w:pStyle w:val="Numatytasis"/>
        <w:jc w:val="both"/>
        <w:rPr>
          <w:b/>
        </w:rPr>
      </w:pPr>
      <w:bookmarkStart w:id="11" w:name="_Hlk49714726"/>
      <w:r w:rsidRPr="00E73A93">
        <w:rPr>
          <w:b/>
        </w:rPr>
        <w:t>NUTARTA:</w:t>
      </w:r>
    </w:p>
    <w:bookmarkEnd w:id="11"/>
    <w:p w14:paraId="6EBDDCC6" w14:textId="656DC0AE" w:rsidR="00044341" w:rsidRDefault="00E86453" w:rsidP="00044341">
      <w:pPr>
        <w:pStyle w:val="Numatytasis"/>
        <w:jc w:val="both"/>
      </w:pPr>
      <w:r w:rsidRPr="00E86453">
        <w:t xml:space="preserve">Susirinkimo pirmininku </w:t>
      </w:r>
      <w:r>
        <w:t>patvirtinti</w:t>
      </w:r>
      <w:r w:rsidRPr="00E86453">
        <w:t xml:space="preserve"> </w:t>
      </w:r>
      <w:del w:id="12" w:author="Evaldas Damazas" w:date="2020-09-17T09:51:00Z">
        <w:r w:rsidRPr="00E86453" w:rsidDel="003A217F">
          <w:delText>Evald</w:delText>
        </w:r>
        <w:r w:rsidDel="003A217F">
          <w:delText xml:space="preserve">ą </w:delText>
        </w:r>
        <w:r w:rsidRPr="00E86453" w:rsidDel="003A217F">
          <w:delText>Damaz</w:delText>
        </w:r>
        <w:r w:rsidDel="003A217F">
          <w:delText>ą</w:delText>
        </w:r>
      </w:del>
      <w:ins w:id="13" w:author="Evaldas Damazas" w:date="2020-09-17T09:51:00Z">
        <w:r w:rsidR="003A217F">
          <w:t>........................</w:t>
        </w:r>
      </w:ins>
      <w:r w:rsidR="008533EA">
        <w:t xml:space="preserve">, sekretoriumi </w:t>
      </w:r>
      <w:del w:id="14" w:author="Evaldas Damazas" w:date="2020-09-17T09:51:00Z">
        <w:r w:rsidR="00044341" w:rsidDel="003A217F">
          <w:delText>Eriką Plesevičienę</w:delText>
        </w:r>
      </w:del>
      <w:ins w:id="15" w:author="Evaldas Damazas" w:date="2020-09-17T09:51:00Z">
        <w:r w:rsidR="003A217F">
          <w:t>...............................</w:t>
        </w:r>
      </w:ins>
      <w:r w:rsidRPr="00E86453">
        <w:t xml:space="preserve">, balsų skaičiavimo komisijos nariais </w:t>
      </w:r>
      <w:del w:id="16" w:author="Evaldas Damazas" w:date="2020-09-17T09:51:00Z">
        <w:r w:rsidR="00044341" w:rsidRPr="00044341" w:rsidDel="003A217F">
          <w:delText>Iren</w:delText>
        </w:r>
        <w:r w:rsidR="00044341" w:rsidDel="003A217F">
          <w:delText>ą</w:delText>
        </w:r>
        <w:r w:rsidR="00044341" w:rsidRPr="00044341" w:rsidDel="003A217F">
          <w:delText xml:space="preserve"> Jaudegien</w:delText>
        </w:r>
        <w:r w:rsidR="00044341" w:rsidDel="003A217F">
          <w:delText>ę</w:delText>
        </w:r>
      </w:del>
      <w:ins w:id="17" w:author="Evaldas Damazas" w:date="2020-09-17T09:51:00Z">
        <w:r w:rsidR="003A217F">
          <w:t>......................</w:t>
        </w:r>
      </w:ins>
      <w:r w:rsidR="00044341" w:rsidRPr="00044341">
        <w:t xml:space="preserve"> ir </w:t>
      </w:r>
      <w:del w:id="18" w:author="Evaldas Damazas" w:date="2020-09-17T09:51:00Z">
        <w:r w:rsidR="00044341" w:rsidRPr="00044341" w:rsidDel="003A217F">
          <w:delText>Vaid</w:delText>
        </w:r>
        <w:r w:rsidR="00044341" w:rsidDel="003A217F">
          <w:delText>ą</w:delText>
        </w:r>
        <w:r w:rsidR="00044341" w:rsidRPr="00044341" w:rsidDel="003A217F">
          <w:delText xml:space="preserve"> Eičin</w:delText>
        </w:r>
        <w:r w:rsidR="00044341" w:rsidDel="003A217F">
          <w:delText>ą</w:delText>
        </w:r>
      </w:del>
      <w:ins w:id="19" w:author="Evaldas Damazas" w:date="2020-09-17T09:51:00Z">
        <w:r w:rsidR="003A217F">
          <w:t>................................</w:t>
        </w:r>
      </w:ins>
      <w:r w:rsidR="00044341" w:rsidRPr="00044341">
        <w:t>.</w:t>
      </w:r>
    </w:p>
    <w:p w14:paraId="0427D9E4" w14:textId="07DEAD77" w:rsidR="00044341" w:rsidRDefault="00044341" w:rsidP="00044341">
      <w:pPr>
        <w:pStyle w:val="Numatytasis"/>
        <w:jc w:val="both"/>
      </w:pPr>
    </w:p>
    <w:p w14:paraId="0EA4436C" w14:textId="45691ED9" w:rsidR="00044341" w:rsidRDefault="003E6D57" w:rsidP="00044341">
      <w:r>
        <w:t>Po siūlymo pakeisti darbotvarkės klausimų tvarką buvo balsuojama už paskelbtą darbotvarkę.</w:t>
      </w:r>
    </w:p>
    <w:p w14:paraId="6CD13383" w14:textId="77777777" w:rsidR="003E6D57" w:rsidRPr="00EA0251" w:rsidRDefault="003E6D57" w:rsidP="00044341"/>
    <w:p w14:paraId="4EBB50F0" w14:textId="77777777" w:rsidR="00044341" w:rsidRPr="00E73A93" w:rsidRDefault="00044341" w:rsidP="00044341">
      <w:pPr>
        <w:pStyle w:val="Numatytasis"/>
        <w:jc w:val="both"/>
        <w:rPr>
          <w:b/>
        </w:rPr>
      </w:pPr>
      <w:r w:rsidRPr="00E73A93">
        <w:rPr>
          <w:b/>
        </w:rPr>
        <w:t>BALSUOTA:</w:t>
      </w:r>
    </w:p>
    <w:p w14:paraId="031CE4B4" w14:textId="5E0D2BC7" w:rsidR="00044341" w:rsidRDefault="00044341" w:rsidP="00044341">
      <w:pPr>
        <w:pStyle w:val="Numatytasis"/>
        <w:jc w:val="both"/>
      </w:pPr>
      <w:r>
        <w:t>UŽ-36</w:t>
      </w:r>
    </w:p>
    <w:p w14:paraId="067E74E2" w14:textId="76D6B602" w:rsidR="00044341" w:rsidRDefault="00044341" w:rsidP="00044341">
      <w:pPr>
        <w:pStyle w:val="Numatytasis"/>
        <w:jc w:val="both"/>
      </w:pPr>
      <w:r>
        <w:t>PRIEŠ-3</w:t>
      </w:r>
    </w:p>
    <w:p w14:paraId="3C56AB04" w14:textId="06625113" w:rsidR="00044341" w:rsidRDefault="00044341" w:rsidP="00044341">
      <w:pPr>
        <w:pStyle w:val="Numatytasis"/>
        <w:jc w:val="both"/>
      </w:pPr>
      <w:r>
        <w:t>SUSILAIKĖ-0</w:t>
      </w:r>
    </w:p>
    <w:p w14:paraId="62CADC58" w14:textId="77777777" w:rsidR="00044341" w:rsidRPr="00044341" w:rsidRDefault="00044341" w:rsidP="00044341">
      <w:pPr>
        <w:pStyle w:val="Numatytasis"/>
        <w:jc w:val="both"/>
      </w:pPr>
    </w:p>
    <w:p w14:paraId="121F20E5" w14:textId="77777777" w:rsidR="00044341" w:rsidRPr="00E73A93" w:rsidRDefault="00044341" w:rsidP="00044341">
      <w:pPr>
        <w:pStyle w:val="Numatytasis"/>
        <w:jc w:val="both"/>
        <w:rPr>
          <w:b/>
        </w:rPr>
      </w:pPr>
      <w:r w:rsidRPr="00E73A93">
        <w:rPr>
          <w:b/>
        </w:rPr>
        <w:t>NUTARTA:</w:t>
      </w:r>
    </w:p>
    <w:p w14:paraId="04CB845B" w14:textId="4B32B3B5" w:rsidR="00044341" w:rsidRPr="008533EA" w:rsidRDefault="00044341" w:rsidP="00044341">
      <w:pPr>
        <w:pStyle w:val="Numatytasis"/>
        <w:jc w:val="both"/>
        <w:rPr>
          <w:u w:val="single"/>
        </w:rPr>
      </w:pPr>
      <w:r>
        <w:rPr>
          <w:u w:val="single"/>
        </w:rPr>
        <w:t>Paskelbtai darbotvarkei pritarta.</w:t>
      </w:r>
    </w:p>
    <w:p w14:paraId="61247E02" w14:textId="0EA15B2C" w:rsidR="008533EA" w:rsidRDefault="008533EA" w:rsidP="008E7CDC">
      <w:pPr>
        <w:pStyle w:val="Numatytasis"/>
        <w:jc w:val="both"/>
      </w:pPr>
    </w:p>
    <w:p w14:paraId="205ECD1E" w14:textId="40EB859B" w:rsidR="008533EA" w:rsidRPr="00733951" w:rsidRDefault="008533EA" w:rsidP="008533EA">
      <w:pPr>
        <w:pStyle w:val="Numatytasis"/>
        <w:jc w:val="both"/>
        <w:rPr>
          <w:b/>
          <w:u w:val="single"/>
        </w:rPr>
      </w:pPr>
      <w:r>
        <w:rPr>
          <w:b/>
          <w:u w:val="single"/>
        </w:rPr>
        <w:t>2</w:t>
      </w:r>
      <w:r w:rsidRPr="008533EA">
        <w:rPr>
          <w:b/>
          <w:u w:val="single"/>
        </w:rPr>
        <w:t>.</w:t>
      </w:r>
      <w:r>
        <w:rPr>
          <w:b/>
          <w:u w:val="single"/>
        </w:rPr>
        <w:t xml:space="preserve"> </w:t>
      </w:r>
      <w:r w:rsidRPr="00733951">
        <w:rPr>
          <w:b/>
          <w:u w:val="single"/>
        </w:rPr>
        <w:t>SVARSTYTA: Bendrijos metinės ūkinės finansinės veiklos ataskaitos tvirtinimas;</w:t>
      </w:r>
    </w:p>
    <w:p w14:paraId="6FEFC9A5" w14:textId="4F7584F8" w:rsidR="008533EA" w:rsidRDefault="008533EA" w:rsidP="008533EA">
      <w:pPr>
        <w:pStyle w:val="Numatytasis"/>
        <w:jc w:val="both"/>
      </w:pPr>
      <w:r>
        <w:t xml:space="preserve">2019 m. bendrijos metinę ūkinę veiklos </w:t>
      </w:r>
      <w:r w:rsidRPr="00DD0073">
        <w:rPr>
          <w:color w:val="auto"/>
        </w:rPr>
        <w:t>ataskaitą pristatė</w:t>
      </w:r>
      <w:r>
        <w:rPr>
          <w:color w:val="auto"/>
        </w:rPr>
        <w:t xml:space="preserve"> revizijos komisijos pirmininkė </w:t>
      </w:r>
      <w:del w:id="20" w:author="Evaldas Damazas" w:date="2020-09-17T09:51:00Z">
        <w:r w:rsidDel="003A217F">
          <w:rPr>
            <w:color w:val="auto"/>
          </w:rPr>
          <w:delText>Laima Novikienė</w:delText>
        </w:r>
      </w:del>
      <w:ins w:id="21" w:author="Evaldas Damazas" w:date="2020-09-17T09:51:00Z">
        <w:r w:rsidR="003A217F">
          <w:rPr>
            <w:color w:val="auto"/>
          </w:rPr>
          <w:t>.........................</w:t>
        </w:r>
      </w:ins>
      <w:r w:rsidRPr="00DD0073">
        <w:rPr>
          <w:color w:val="auto"/>
        </w:rPr>
        <w:t xml:space="preserve">, yra siūloma </w:t>
      </w:r>
      <w:r>
        <w:t>ataskaitą patvirtinti.</w:t>
      </w:r>
    </w:p>
    <w:p w14:paraId="5D179F4C" w14:textId="77777777" w:rsidR="008533EA" w:rsidRDefault="008533EA" w:rsidP="008533EA">
      <w:pPr>
        <w:pStyle w:val="Numatytasis"/>
        <w:jc w:val="both"/>
      </w:pPr>
    </w:p>
    <w:p w14:paraId="6E471739" w14:textId="77777777" w:rsidR="008533EA" w:rsidRPr="00E73A93" w:rsidRDefault="008533EA" w:rsidP="008533EA">
      <w:pPr>
        <w:pStyle w:val="Numatytasis"/>
        <w:jc w:val="both"/>
        <w:rPr>
          <w:b/>
        </w:rPr>
      </w:pPr>
      <w:r w:rsidRPr="00E73A93">
        <w:rPr>
          <w:b/>
        </w:rPr>
        <w:t xml:space="preserve"> BALSUOTA:</w:t>
      </w:r>
    </w:p>
    <w:p w14:paraId="3852E623" w14:textId="6E27324B" w:rsidR="008533EA" w:rsidRDefault="008533EA" w:rsidP="008533EA">
      <w:pPr>
        <w:pStyle w:val="Numatytasis"/>
        <w:jc w:val="both"/>
      </w:pPr>
      <w:r>
        <w:t>UŽ-</w:t>
      </w:r>
      <w:r w:rsidR="00044341">
        <w:t>39</w:t>
      </w:r>
    </w:p>
    <w:p w14:paraId="4DFC9014" w14:textId="70C154B7" w:rsidR="008533EA" w:rsidRDefault="008533EA" w:rsidP="008533EA">
      <w:pPr>
        <w:pStyle w:val="Numatytasis"/>
        <w:jc w:val="both"/>
      </w:pPr>
      <w:r>
        <w:t>PRIEŠ-</w:t>
      </w:r>
      <w:r w:rsidR="00044341">
        <w:t>0</w:t>
      </w:r>
    </w:p>
    <w:p w14:paraId="2358133B" w14:textId="43DBD8DB" w:rsidR="008533EA" w:rsidRDefault="008533EA" w:rsidP="008533EA">
      <w:pPr>
        <w:pStyle w:val="Numatytasis"/>
        <w:jc w:val="both"/>
      </w:pPr>
      <w:r>
        <w:t>SUSILAIKĖ-</w:t>
      </w:r>
      <w:r w:rsidR="00044341">
        <w:t>0</w:t>
      </w:r>
    </w:p>
    <w:p w14:paraId="04E6858B" w14:textId="77777777" w:rsidR="008533EA" w:rsidRDefault="008533EA" w:rsidP="008533EA">
      <w:pPr>
        <w:pStyle w:val="Numatytasis"/>
        <w:jc w:val="both"/>
      </w:pPr>
    </w:p>
    <w:p w14:paraId="1A9DE770" w14:textId="77777777" w:rsidR="008533EA" w:rsidRPr="00E73A93" w:rsidRDefault="008533EA" w:rsidP="008533EA">
      <w:pPr>
        <w:pStyle w:val="Numatytasis"/>
        <w:jc w:val="both"/>
        <w:rPr>
          <w:b/>
        </w:rPr>
      </w:pPr>
      <w:r w:rsidRPr="00E73A93">
        <w:rPr>
          <w:b/>
        </w:rPr>
        <w:t>NUTARTA:</w:t>
      </w:r>
    </w:p>
    <w:p w14:paraId="36C4612B" w14:textId="2FAD885B" w:rsidR="008533EA" w:rsidRDefault="008533EA" w:rsidP="008533EA">
      <w:pPr>
        <w:pStyle w:val="Numatytasis"/>
        <w:jc w:val="both"/>
      </w:pPr>
      <w:r>
        <w:t>2019 m. b</w:t>
      </w:r>
      <w:r w:rsidRPr="00AD33AC">
        <w:t xml:space="preserve">endrijos metinę ūkinę veiklos ataskaitą </w:t>
      </w:r>
      <w:r>
        <w:t>patvirtinti. Pridedama.</w:t>
      </w:r>
    </w:p>
    <w:p w14:paraId="26D09247" w14:textId="77777777" w:rsidR="008533EA" w:rsidRDefault="008533EA" w:rsidP="008533EA">
      <w:pPr>
        <w:pStyle w:val="Numatytasis"/>
        <w:jc w:val="both"/>
      </w:pPr>
    </w:p>
    <w:p w14:paraId="117702EE" w14:textId="6411D934" w:rsidR="008533EA" w:rsidRPr="00733951" w:rsidRDefault="008533EA" w:rsidP="008533EA">
      <w:pPr>
        <w:pStyle w:val="Numatytasis"/>
        <w:jc w:val="both"/>
        <w:rPr>
          <w:b/>
          <w:u w:val="single"/>
        </w:rPr>
      </w:pPr>
      <w:r>
        <w:rPr>
          <w:b/>
          <w:u w:val="single"/>
        </w:rPr>
        <w:t xml:space="preserve">3. </w:t>
      </w:r>
      <w:r w:rsidRPr="000E06B7">
        <w:rPr>
          <w:b/>
          <w:u w:val="single"/>
        </w:rPr>
        <w:t>SVARSTYTA: Revizijos komisijos išvadų tvirtinimas</w:t>
      </w:r>
    </w:p>
    <w:p w14:paraId="1DB81CA9" w14:textId="2FC62894" w:rsidR="008533EA" w:rsidRDefault="008533EA" w:rsidP="008533EA">
      <w:pPr>
        <w:pStyle w:val="Numatytasis"/>
        <w:jc w:val="both"/>
      </w:pPr>
      <w:r>
        <w:t xml:space="preserve">2019 m. revizijos komisijos išvadas pristatė revizijos komisijos pirmininkė </w:t>
      </w:r>
      <w:del w:id="22" w:author="Evaldas Damazas" w:date="2020-09-17T09:51:00Z">
        <w:r w:rsidDel="003A217F">
          <w:delText>Laima Novikienė</w:delText>
        </w:r>
      </w:del>
      <w:ins w:id="23" w:author="Evaldas Damazas" w:date="2020-09-17T09:51:00Z">
        <w:r w:rsidR="003A217F">
          <w:t>.............................</w:t>
        </w:r>
      </w:ins>
      <w:r w:rsidRPr="00143CF3">
        <w:t>, yra siūloma ataskaitą patvirtinti.</w:t>
      </w:r>
    </w:p>
    <w:p w14:paraId="3B303BB6" w14:textId="77777777" w:rsidR="008533EA" w:rsidRPr="00E73A93" w:rsidRDefault="008533EA" w:rsidP="008533EA">
      <w:pPr>
        <w:pStyle w:val="Numatytasis"/>
        <w:jc w:val="both"/>
        <w:rPr>
          <w:b/>
        </w:rPr>
      </w:pPr>
      <w:r w:rsidRPr="00E73A93">
        <w:rPr>
          <w:b/>
        </w:rPr>
        <w:t>BALSUOTA:</w:t>
      </w:r>
    </w:p>
    <w:p w14:paraId="446F976C" w14:textId="00520FEC" w:rsidR="008533EA" w:rsidRDefault="008533EA" w:rsidP="008533EA">
      <w:pPr>
        <w:pStyle w:val="Numatytasis"/>
        <w:jc w:val="both"/>
      </w:pPr>
      <w:r>
        <w:t>UŽ-</w:t>
      </w:r>
      <w:r w:rsidR="00044341">
        <w:t>39</w:t>
      </w:r>
    </w:p>
    <w:p w14:paraId="0810F011" w14:textId="6739706D" w:rsidR="008533EA" w:rsidRDefault="008533EA" w:rsidP="008533EA">
      <w:pPr>
        <w:pStyle w:val="Numatytasis"/>
        <w:jc w:val="both"/>
      </w:pPr>
      <w:r>
        <w:t>PRIEŠ-</w:t>
      </w:r>
      <w:r w:rsidR="00044341">
        <w:t>0</w:t>
      </w:r>
    </w:p>
    <w:p w14:paraId="0CD669E3" w14:textId="219AFF6F" w:rsidR="008533EA" w:rsidRDefault="008533EA" w:rsidP="008533EA">
      <w:pPr>
        <w:pStyle w:val="Numatytasis"/>
        <w:jc w:val="both"/>
      </w:pPr>
      <w:r>
        <w:t>SUSILAIKĖ-</w:t>
      </w:r>
      <w:r w:rsidR="00044341">
        <w:t>0</w:t>
      </w:r>
    </w:p>
    <w:p w14:paraId="18A8D54D" w14:textId="77777777" w:rsidR="008533EA" w:rsidRDefault="008533EA" w:rsidP="008533EA">
      <w:pPr>
        <w:pStyle w:val="Numatytasis"/>
        <w:jc w:val="both"/>
      </w:pPr>
    </w:p>
    <w:p w14:paraId="200BA86B" w14:textId="77777777" w:rsidR="008533EA" w:rsidRPr="00E73A93" w:rsidRDefault="008533EA" w:rsidP="008533EA">
      <w:pPr>
        <w:pStyle w:val="Numatytasis"/>
        <w:jc w:val="both"/>
        <w:rPr>
          <w:b/>
        </w:rPr>
      </w:pPr>
      <w:r w:rsidRPr="00E73A93">
        <w:rPr>
          <w:b/>
        </w:rPr>
        <w:t>NUTARTA:</w:t>
      </w:r>
    </w:p>
    <w:p w14:paraId="2875F031" w14:textId="79BCF6EB" w:rsidR="00F527C1" w:rsidDel="00C85CDD" w:rsidRDefault="008533EA" w:rsidP="008E62D8">
      <w:pPr>
        <w:pStyle w:val="Numatytasis"/>
        <w:jc w:val="both"/>
        <w:rPr>
          <w:del w:id="24" w:author="Erika Plesevičienė" w:date="2020-09-08T08:28:00Z"/>
        </w:rPr>
      </w:pPr>
      <w:r w:rsidRPr="000E06B7">
        <w:t>Revizijos komisijos išvadas</w:t>
      </w:r>
      <w:r>
        <w:t>, ataskaitą</w:t>
      </w:r>
      <w:r w:rsidRPr="000E06B7">
        <w:t xml:space="preserve"> </w:t>
      </w:r>
      <w:r>
        <w:t>patvirtinti. Pridedama.</w:t>
      </w:r>
    </w:p>
    <w:p w14:paraId="445A1307" w14:textId="14268DB4" w:rsidR="00281176" w:rsidRPr="00114632" w:rsidRDefault="00F527C1">
      <w:pPr>
        <w:pStyle w:val="Numatytasis"/>
        <w:jc w:val="both"/>
        <w:pPrChange w:id="25" w:author="Erika Plesevičienė" w:date="2020-09-08T08:28:00Z">
          <w:pPr/>
        </w:pPrChange>
      </w:pPr>
      <w:del w:id="26" w:author="Erika Plesevičienė" w:date="2020-09-08T08:28:00Z">
        <w:r w:rsidDel="00C85CDD">
          <w:br w:type="page"/>
        </w:r>
      </w:del>
      <w:r w:rsidR="00281176">
        <w:t xml:space="preserve">4. </w:t>
      </w:r>
      <w:r w:rsidR="00281176" w:rsidRPr="00114632">
        <w:t xml:space="preserve">SVARSTYTA: Bendrijos metinės pajamų </w:t>
      </w:r>
      <w:r w:rsidR="00281176">
        <w:t>išlaidų sąmatos tvirtinimas 2020</w:t>
      </w:r>
      <w:r w:rsidR="00281176" w:rsidRPr="00114632">
        <w:t xml:space="preserve"> metams;</w:t>
      </w:r>
    </w:p>
    <w:p w14:paraId="4E98D087" w14:textId="114D9D6B" w:rsidR="00281176" w:rsidRDefault="00281176" w:rsidP="00281176">
      <w:pPr>
        <w:pStyle w:val="Numatytasis"/>
        <w:jc w:val="both"/>
      </w:pPr>
      <w:r>
        <w:t>Yra siūloma sąmatą patvirtinti.</w:t>
      </w:r>
    </w:p>
    <w:p w14:paraId="699CC6C5" w14:textId="77777777" w:rsidR="00044341" w:rsidRDefault="00044341" w:rsidP="00281176">
      <w:pPr>
        <w:pStyle w:val="Numatytasis"/>
        <w:jc w:val="both"/>
      </w:pPr>
    </w:p>
    <w:p w14:paraId="5784B4D7" w14:textId="77777777" w:rsidR="00281176" w:rsidRPr="00367B42" w:rsidRDefault="00281176" w:rsidP="00281176">
      <w:pPr>
        <w:pStyle w:val="Numatytasis"/>
        <w:jc w:val="both"/>
        <w:rPr>
          <w:b/>
        </w:rPr>
      </w:pPr>
      <w:r w:rsidRPr="00367B42">
        <w:rPr>
          <w:b/>
        </w:rPr>
        <w:lastRenderedPageBreak/>
        <w:t>BALSUOTA:</w:t>
      </w:r>
    </w:p>
    <w:p w14:paraId="191A883B" w14:textId="293F10AD" w:rsidR="00281176" w:rsidRDefault="00281176" w:rsidP="00281176">
      <w:pPr>
        <w:pStyle w:val="Numatytasis"/>
        <w:jc w:val="both"/>
      </w:pPr>
      <w:r>
        <w:t>UŽ-</w:t>
      </w:r>
      <w:r w:rsidR="00044341">
        <w:t>38</w:t>
      </w:r>
    </w:p>
    <w:p w14:paraId="29E8F708" w14:textId="736F9230" w:rsidR="00281176" w:rsidRDefault="00281176" w:rsidP="00281176">
      <w:pPr>
        <w:pStyle w:val="Numatytasis"/>
        <w:jc w:val="both"/>
      </w:pPr>
      <w:r>
        <w:t>PRIEŠ-</w:t>
      </w:r>
      <w:r w:rsidR="00044341">
        <w:t>0</w:t>
      </w:r>
    </w:p>
    <w:p w14:paraId="6959BF34" w14:textId="1A48375F" w:rsidR="00281176" w:rsidRDefault="00281176" w:rsidP="00281176">
      <w:pPr>
        <w:pStyle w:val="Numatytasis"/>
        <w:jc w:val="both"/>
      </w:pPr>
      <w:r>
        <w:t>SUSILAIKĖ-</w:t>
      </w:r>
      <w:r w:rsidR="00044341">
        <w:t>1</w:t>
      </w:r>
    </w:p>
    <w:p w14:paraId="33090ACE" w14:textId="77777777" w:rsidR="00281176" w:rsidRPr="00367B42" w:rsidRDefault="00281176" w:rsidP="00281176">
      <w:pPr>
        <w:pStyle w:val="Numatytasis"/>
        <w:jc w:val="both"/>
        <w:rPr>
          <w:b/>
        </w:rPr>
      </w:pPr>
    </w:p>
    <w:p w14:paraId="7CF03D4D" w14:textId="77777777" w:rsidR="00281176" w:rsidRPr="00367B42" w:rsidRDefault="00281176" w:rsidP="00281176">
      <w:pPr>
        <w:pStyle w:val="Numatytasis"/>
        <w:jc w:val="both"/>
        <w:rPr>
          <w:b/>
        </w:rPr>
      </w:pPr>
      <w:r w:rsidRPr="00367B42">
        <w:rPr>
          <w:b/>
        </w:rPr>
        <w:t>NUTARTA:</w:t>
      </w:r>
    </w:p>
    <w:p w14:paraId="276CA338" w14:textId="7E860840" w:rsidR="00281176" w:rsidRDefault="00281176" w:rsidP="00281176">
      <w:pPr>
        <w:pStyle w:val="Numatytasis"/>
        <w:jc w:val="both"/>
      </w:pPr>
      <w:r>
        <w:t>2020 m. sąmata patvirtinta. Pridedama.</w:t>
      </w:r>
    </w:p>
    <w:p w14:paraId="76F789CA" w14:textId="77777777" w:rsidR="00281176" w:rsidRDefault="00281176" w:rsidP="008E62D8">
      <w:pPr>
        <w:pStyle w:val="Numatytasis"/>
        <w:jc w:val="both"/>
      </w:pPr>
    </w:p>
    <w:p w14:paraId="44C437CF" w14:textId="3DF5748F" w:rsidR="00281176" w:rsidRPr="00733951" w:rsidRDefault="00281176" w:rsidP="00281176">
      <w:pPr>
        <w:pStyle w:val="Numatytasis"/>
        <w:jc w:val="both"/>
        <w:rPr>
          <w:b/>
          <w:u w:val="single"/>
        </w:rPr>
      </w:pPr>
      <w:r>
        <w:rPr>
          <w:b/>
          <w:u w:val="single"/>
        </w:rPr>
        <w:t xml:space="preserve">5. </w:t>
      </w:r>
      <w:r w:rsidRPr="00733951">
        <w:rPr>
          <w:b/>
          <w:u w:val="single"/>
        </w:rPr>
        <w:t>SVARSTYTA: Buveinės adreso keitimas;</w:t>
      </w:r>
    </w:p>
    <w:p w14:paraId="369DDE9C" w14:textId="2FEB4009" w:rsidR="00281176" w:rsidRDefault="00281176" w:rsidP="00281176">
      <w:pPr>
        <w:pStyle w:val="Numatytasis"/>
        <w:jc w:val="both"/>
      </w:pPr>
      <w:r>
        <w:t xml:space="preserve">Siūloma Sodininkų bendrijos „Gulbė“ buveinės adresą registruoti </w:t>
      </w:r>
      <w:del w:id="27" w:author="Evaldas Damazas" w:date="2020-09-17T09:49:00Z">
        <w:r w:rsidDel="003A217F">
          <w:delText>Danguolei Meškienei</w:delText>
        </w:r>
      </w:del>
      <w:ins w:id="28" w:author="Evaldas Damazas" w:date="2020-09-17T09:49:00Z">
        <w:r w:rsidR="003A217F">
          <w:t>.......................</w:t>
        </w:r>
      </w:ins>
      <w:r>
        <w:t xml:space="preserve"> priklausančiame name, </w:t>
      </w:r>
      <w:r w:rsidRPr="00845720">
        <w:t>adresu:</w:t>
      </w:r>
      <w:r>
        <w:t xml:space="preserve"> </w:t>
      </w:r>
      <w:r w:rsidRPr="00845720">
        <w:t>Gulbės</w:t>
      </w:r>
      <w:r>
        <w:t xml:space="preserve"> g. 24, Lelių k. Klaipėdos raj.</w:t>
      </w:r>
      <w:r w:rsidR="00044341">
        <w:t xml:space="preserve"> Už susitikimą, priregistruoti savo adresu bendriją, bus užskaitomos talkos.</w:t>
      </w:r>
    </w:p>
    <w:p w14:paraId="6171DB6A" w14:textId="77777777" w:rsidR="00281176" w:rsidRPr="00E73A93" w:rsidRDefault="00281176" w:rsidP="00281176">
      <w:pPr>
        <w:pStyle w:val="Numatytasis"/>
        <w:jc w:val="both"/>
        <w:rPr>
          <w:b/>
        </w:rPr>
      </w:pPr>
      <w:r w:rsidRPr="00E73A93">
        <w:rPr>
          <w:b/>
        </w:rPr>
        <w:t>BALSUOTA:</w:t>
      </w:r>
    </w:p>
    <w:p w14:paraId="67FB5C0E" w14:textId="1780AAA7" w:rsidR="00281176" w:rsidRDefault="00281176" w:rsidP="00281176">
      <w:pPr>
        <w:pStyle w:val="Numatytasis"/>
        <w:jc w:val="both"/>
      </w:pPr>
      <w:r>
        <w:t>UŽ-</w:t>
      </w:r>
      <w:r w:rsidR="00044341">
        <w:t>39</w:t>
      </w:r>
    </w:p>
    <w:p w14:paraId="31076A2A" w14:textId="3E1F983E" w:rsidR="00281176" w:rsidRDefault="00281176" w:rsidP="00281176">
      <w:pPr>
        <w:pStyle w:val="Numatytasis"/>
        <w:jc w:val="both"/>
      </w:pPr>
      <w:r>
        <w:t>PRIEŠ-</w:t>
      </w:r>
      <w:r w:rsidR="00044341">
        <w:t>0</w:t>
      </w:r>
    </w:p>
    <w:p w14:paraId="0480A860" w14:textId="5D20589D" w:rsidR="00281176" w:rsidRDefault="00281176" w:rsidP="00281176">
      <w:pPr>
        <w:pStyle w:val="Numatytasis"/>
        <w:jc w:val="both"/>
      </w:pPr>
      <w:r>
        <w:t>SUSILAIKĖ-</w:t>
      </w:r>
      <w:r w:rsidR="00044341">
        <w:t>0</w:t>
      </w:r>
    </w:p>
    <w:p w14:paraId="56C8198E" w14:textId="77777777" w:rsidR="00281176" w:rsidRDefault="00281176" w:rsidP="00281176">
      <w:pPr>
        <w:pStyle w:val="Numatytasis"/>
        <w:jc w:val="both"/>
      </w:pPr>
    </w:p>
    <w:p w14:paraId="55893CA5" w14:textId="77777777" w:rsidR="00281176" w:rsidRPr="00E73A93" w:rsidRDefault="00281176" w:rsidP="00281176">
      <w:pPr>
        <w:pStyle w:val="Numatytasis"/>
        <w:jc w:val="both"/>
        <w:rPr>
          <w:b/>
        </w:rPr>
      </w:pPr>
      <w:r w:rsidRPr="00E73A93">
        <w:rPr>
          <w:b/>
        </w:rPr>
        <w:t>NUTARTA:</w:t>
      </w:r>
    </w:p>
    <w:p w14:paraId="0CE85A8A" w14:textId="130BF0DF" w:rsidR="00281176" w:rsidRDefault="00281176" w:rsidP="00281176">
      <w:pPr>
        <w:pStyle w:val="Numatytasis"/>
        <w:jc w:val="both"/>
      </w:pPr>
      <w:r w:rsidRPr="000A2F72">
        <w:t xml:space="preserve">Sodininkų bendrijos „Gulbė“ buveinės adresą </w:t>
      </w:r>
      <w:r>
        <w:t xml:space="preserve">registruoti </w:t>
      </w:r>
      <w:del w:id="29" w:author="Evaldas Damazas" w:date="2020-09-17T09:49:00Z">
        <w:r w:rsidDel="003A217F">
          <w:delText>Danguolei Meškie</w:delText>
        </w:r>
        <w:r w:rsidRPr="000A2F72" w:rsidDel="003A217F">
          <w:delText>nei</w:delText>
        </w:r>
      </w:del>
      <w:ins w:id="30" w:author="Evaldas Damazas" w:date="2020-09-17T09:49:00Z">
        <w:r w:rsidR="003A217F">
          <w:t>....................................</w:t>
        </w:r>
      </w:ins>
      <w:r w:rsidRPr="000A2F72">
        <w:t xml:space="preserve"> priklausančiame name</w:t>
      </w:r>
      <w:r w:rsidRPr="00845720">
        <w:t>, adresu: Gulbės g. 24, Lelių k. Klaipėdos raj.</w:t>
      </w:r>
      <w:r w:rsidR="00044341">
        <w:t xml:space="preserve"> Ir užskaityti talkas, tiek metų, kiek šiuo adresu, bus registruota bendrija.</w:t>
      </w:r>
    </w:p>
    <w:p w14:paraId="48B19504" w14:textId="77777777" w:rsidR="00281176" w:rsidRDefault="00281176" w:rsidP="00281176">
      <w:pPr>
        <w:pStyle w:val="Numatytasis"/>
        <w:jc w:val="both"/>
      </w:pPr>
    </w:p>
    <w:p w14:paraId="6BEC956D" w14:textId="7F9B65EB" w:rsidR="00281176" w:rsidRDefault="00281176" w:rsidP="00281176">
      <w:pPr>
        <w:pStyle w:val="Numatytasis"/>
        <w:jc w:val="both"/>
        <w:rPr>
          <w:b/>
          <w:u w:val="single"/>
        </w:rPr>
      </w:pPr>
      <w:r>
        <w:rPr>
          <w:b/>
          <w:u w:val="single"/>
        </w:rPr>
        <w:t xml:space="preserve">6. </w:t>
      </w:r>
      <w:r w:rsidRPr="000E06B7">
        <w:rPr>
          <w:b/>
          <w:u w:val="single"/>
        </w:rPr>
        <w:t xml:space="preserve">SVARSTYTA: </w:t>
      </w:r>
      <w:r>
        <w:rPr>
          <w:b/>
          <w:u w:val="single"/>
        </w:rPr>
        <w:t>Vidaus tvarkos taisyklių tvirtinimas</w:t>
      </w:r>
    </w:p>
    <w:p w14:paraId="6ADB403B" w14:textId="77777777" w:rsidR="00281176" w:rsidRPr="00733951" w:rsidRDefault="00281176" w:rsidP="00281176">
      <w:pPr>
        <w:pStyle w:val="Numatytasis"/>
        <w:jc w:val="both"/>
        <w:rPr>
          <w:b/>
          <w:u w:val="single"/>
        </w:rPr>
      </w:pPr>
    </w:p>
    <w:p w14:paraId="618C8449" w14:textId="77777777" w:rsidR="00281176" w:rsidRPr="00E73A93" w:rsidRDefault="00281176" w:rsidP="00281176">
      <w:pPr>
        <w:pStyle w:val="Numatytasis"/>
        <w:jc w:val="both"/>
        <w:rPr>
          <w:b/>
        </w:rPr>
      </w:pPr>
      <w:r w:rsidRPr="00E73A93">
        <w:rPr>
          <w:b/>
        </w:rPr>
        <w:t>BALSUOTA:</w:t>
      </w:r>
    </w:p>
    <w:p w14:paraId="66BBBF41" w14:textId="40ACB574" w:rsidR="00281176" w:rsidRDefault="00281176" w:rsidP="00281176">
      <w:pPr>
        <w:pStyle w:val="Numatytasis"/>
        <w:jc w:val="both"/>
      </w:pPr>
      <w:r>
        <w:t>UŽ-</w:t>
      </w:r>
      <w:r w:rsidR="00A329EF">
        <w:t>37</w:t>
      </w:r>
    </w:p>
    <w:p w14:paraId="4BA51F8B" w14:textId="3CBA08D2" w:rsidR="00281176" w:rsidRDefault="00281176" w:rsidP="00281176">
      <w:pPr>
        <w:pStyle w:val="Numatytasis"/>
        <w:jc w:val="both"/>
      </w:pPr>
      <w:r>
        <w:t>PRIEŠ-</w:t>
      </w:r>
      <w:r w:rsidR="00A329EF">
        <w:t>0</w:t>
      </w:r>
    </w:p>
    <w:p w14:paraId="18B7E5CD" w14:textId="47F1266C" w:rsidR="00281176" w:rsidRDefault="00281176" w:rsidP="00281176">
      <w:pPr>
        <w:pStyle w:val="Numatytasis"/>
        <w:jc w:val="both"/>
      </w:pPr>
      <w:r>
        <w:t>SUSILAIKĖ-</w:t>
      </w:r>
      <w:r w:rsidR="00A329EF">
        <w:t>2</w:t>
      </w:r>
    </w:p>
    <w:p w14:paraId="61F795D4" w14:textId="77777777" w:rsidR="00281176" w:rsidRDefault="00281176" w:rsidP="00281176">
      <w:pPr>
        <w:pStyle w:val="Numatytasis"/>
        <w:jc w:val="both"/>
      </w:pPr>
    </w:p>
    <w:p w14:paraId="723BD43B" w14:textId="095BD7AD" w:rsidR="00281176" w:rsidRDefault="00281176" w:rsidP="00281176">
      <w:pPr>
        <w:pStyle w:val="Numatytasis"/>
        <w:jc w:val="both"/>
        <w:rPr>
          <w:b/>
        </w:rPr>
      </w:pPr>
      <w:r w:rsidRPr="00E73A93">
        <w:rPr>
          <w:b/>
        </w:rPr>
        <w:t>NUTARTA:</w:t>
      </w:r>
    </w:p>
    <w:p w14:paraId="236DC48B" w14:textId="33A5368D" w:rsidR="00A329EF" w:rsidRPr="00A329EF" w:rsidRDefault="00A329EF" w:rsidP="00281176">
      <w:pPr>
        <w:pStyle w:val="Numatytasis"/>
        <w:jc w:val="both"/>
        <w:rPr>
          <w:bCs/>
        </w:rPr>
      </w:pPr>
      <w:r w:rsidRPr="00A329EF">
        <w:rPr>
          <w:bCs/>
        </w:rPr>
        <w:t>Tvirtinti Vidaus tvarkos taisykles. Patvirtintas taisykles paskelbti bendrijos tinklapyje ir informuoti bendrijos narius ir kitus asmenis turimais kontaktais.</w:t>
      </w:r>
    </w:p>
    <w:p w14:paraId="370928FA" w14:textId="77777777" w:rsidR="00281176" w:rsidRPr="00A329EF" w:rsidRDefault="00281176" w:rsidP="00281176">
      <w:pPr>
        <w:pStyle w:val="Numatytasis"/>
        <w:jc w:val="both"/>
        <w:rPr>
          <w:bCs/>
        </w:rPr>
      </w:pPr>
    </w:p>
    <w:p w14:paraId="44816304" w14:textId="5B50B612" w:rsidR="00281176" w:rsidRPr="00114632" w:rsidRDefault="00281176" w:rsidP="00281176">
      <w:pPr>
        <w:pStyle w:val="Numatytasis"/>
        <w:jc w:val="both"/>
        <w:rPr>
          <w:b/>
          <w:u w:val="single"/>
        </w:rPr>
      </w:pPr>
      <w:r>
        <w:rPr>
          <w:b/>
          <w:u w:val="single"/>
        </w:rPr>
        <w:t xml:space="preserve">7. </w:t>
      </w:r>
      <w:r w:rsidRPr="00114632">
        <w:rPr>
          <w:b/>
          <w:u w:val="single"/>
        </w:rPr>
        <w:t>SVARSTYTA: Bendrijos valdybos darbo reglamento tvirtinimas;</w:t>
      </w:r>
    </w:p>
    <w:p w14:paraId="57CEFDBC" w14:textId="77777777" w:rsidR="00281176" w:rsidRDefault="00281176" w:rsidP="00281176">
      <w:pPr>
        <w:pStyle w:val="Numatytasis"/>
        <w:jc w:val="both"/>
      </w:pPr>
    </w:p>
    <w:p w14:paraId="006F7CB3" w14:textId="77777777" w:rsidR="00281176" w:rsidRPr="00367B42" w:rsidRDefault="00281176" w:rsidP="00281176">
      <w:pPr>
        <w:pStyle w:val="Numatytasis"/>
        <w:jc w:val="both"/>
        <w:rPr>
          <w:b/>
        </w:rPr>
      </w:pPr>
      <w:r w:rsidRPr="00367B42">
        <w:rPr>
          <w:b/>
        </w:rPr>
        <w:t>BALSUOTA:</w:t>
      </w:r>
    </w:p>
    <w:p w14:paraId="500F9FC4" w14:textId="513BEC9D" w:rsidR="00281176" w:rsidRDefault="00281176" w:rsidP="00281176">
      <w:pPr>
        <w:pStyle w:val="Numatytasis"/>
        <w:jc w:val="both"/>
      </w:pPr>
      <w:r>
        <w:t>UŽ-</w:t>
      </w:r>
      <w:r w:rsidR="00A329EF">
        <w:t>38</w:t>
      </w:r>
    </w:p>
    <w:p w14:paraId="0270F9A6" w14:textId="02F1208D" w:rsidR="00281176" w:rsidRDefault="00281176" w:rsidP="00281176">
      <w:pPr>
        <w:pStyle w:val="Numatytasis"/>
        <w:jc w:val="both"/>
      </w:pPr>
      <w:r>
        <w:t>PRIEŠ-</w:t>
      </w:r>
      <w:r w:rsidR="00A329EF">
        <w:t>0</w:t>
      </w:r>
    </w:p>
    <w:p w14:paraId="43261345" w14:textId="777A68B5" w:rsidR="00281176" w:rsidRDefault="00281176" w:rsidP="00281176">
      <w:pPr>
        <w:pStyle w:val="Numatytasis"/>
        <w:jc w:val="both"/>
      </w:pPr>
      <w:r>
        <w:t>SUSILAIKĖ-</w:t>
      </w:r>
      <w:r w:rsidR="00A329EF">
        <w:t>1</w:t>
      </w:r>
    </w:p>
    <w:p w14:paraId="26BE203A" w14:textId="77777777" w:rsidR="00281176" w:rsidRDefault="00281176" w:rsidP="00281176">
      <w:pPr>
        <w:pStyle w:val="Numatytasis"/>
        <w:jc w:val="both"/>
      </w:pPr>
    </w:p>
    <w:p w14:paraId="66E71999" w14:textId="31AD3CFD" w:rsidR="00281176" w:rsidRDefault="00281176" w:rsidP="00281176">
      <w:pPr>
        <w:pStyle w:val="Numatytasis"/>
        <w:jc w:val="both"/>
        <w:rPr>
          <w:b/>
        </w:rPr>
      </w:pPr>
      <w:r w:rsidRPr="00367B42">
        <w:rPr>
          <w:b/>
        </w:rPr>
        <w:t>NUTARTA:</w:t>
      </w:r>
    </w:p>
    <w:p w14:paraId="3052651F" w14:textId="07B190E8" w:rsidR="00A329EF" w:rsidRPr="00A329EF" w:rsidRDefault="00A329EF" w:rsidP="00A329EF">
      <w:pPr>
        <w:pStyle w:val="Numatytasis"/>
        <w:jc w:val="both"/>
        <w:rPr>
          <w:bCs/>
        </w:rPr>
      </w:pPr>
      <w:r w:rsidRPr="00A329EF">
        <w:rPr>
          <w:bCs/>
        </w:rPr>
        <w:t xml:space="preserve">Tvirtinti </w:t>
      </w:r>
      <w:r>
        <w:rPr>
          <w:bCs/>
        </w:rPr>
        <w:t>Bendrijos valdybos darbo reglamentą</w:t>
      </w:r>
      <w:r w:rsidR="00DF385A">
        <w:rPr>
          <w:bCs/>
        </w:rPr>
        <w:t>,</w:t>
      </w:r>
      <w:r>
        <w:rPr>
          <w:bCs/>
        </w:rPr>
        <w:t xml:space="preserve"> </w:t>
      </w:r>
      <w:r w:rsidRPr="00A329EF">
        <w:rPr>
          <w:bCs/>
        </w:rPr>
        <w:t>paskelbti bendrijos tinklapyje</w:t>
      </w:r>
      <w:r w:rsidR="00DF385A">
        <w:rPr>
          <w:bCs/>
        </w:rPr>
        <w:t xml:space="preserve"> ir supažindinti pasirašytinai valdybos narius</w:t>
      </w:r>
    </w:p>
    <w:p w14:paraId="02269F9C" w14:textId="1BC2134E" w:rsidR="00F527C1" w:rsidRDefault="00F527C1">
      <w:pPr>
        <w:rPr>
          <w:rFonts w:eastAsia="Calibri"/>
          <w:color w:val="00000A"/>
        </w:rPr>
      </w:pPr>
      <w:r>
        <w:br w:type="page"/>
      </w:r>
    </w:p>
    <w:p w14:paraId="26E43E18" w14:textId="173347C0" w:rsidR="00281176" w:rsidRDefault="00281176" w:rsidP="00281176">
      <w:pPr>
        <w:pStyle w:val="Numatytasis"/>
        <w:jc w:val="both"/>
        <w:rPr>
          <w:b/>
          <w:u w:val="single"/>
        </w:rPr>
      </w:pPr>
      <w:r>
        <w:rPr>
          <w:b/>
          <w:u w:val="single"/>
        </w:rPr>
        <w:lastRenderedPageBreak/>
        <w:t xml:space="preserve">8. </w:t>
      </w:r>
      <w:r w:rsidRPr="00114632">
        <w:rPr>
          <w:b/>
          <w:u w:val="single"/>
        </w:rPr>
        <w:t>SVARSTYTA: Revizijos komisijos darbo reglamento tvirtinimas;</w:t>
      </w:r>
    </w:p>
    <w:p w14:paraId="2554402E" w14:textId="77777777" w:rsidR="00281176" w:rsidRDefault="00281176" w:rsidP="00281176">
      <w:pPr>
        <w:pStyle w:val="Numatytasis"/>
        <w:jc w:val="both"/>
        <w:rPr>
          <w:b/>
          <w:u w:val="single"/>
        </w:rPr>
      </w:pPr>
    </w:p>
    <w:p w14:paraId="29C98840" w14:textId="77777777" w:rsidR="00281176" w:rsidRPr="00367B42" w:rsidRDefault="00281176" w:rsidP="00281176">
      <w:pPr>
        <w:pStyle w:val="Numatytasis"/>
        <w:jc w:val="both"/>
        <w:rPr>
          <w:b/>
        </w:rPr>
      </w:pPr>
      <w:r w:rsidRPr="00367B42">
        <w:rPr>
          <w:b/>
        </w:rPr>
        <w:t>BALSUOTA:</w:t>
      </w:r>
    </w:p>
    <w:p w14:paraId="337CC143" w14:textId="6F1C1A1A" w:rsidR="00281176" w:rsidRDefault="00281176" w:rsidP="00281176">
      <w:pPr>
        <w:pStyle w:val="Numatytasis"/>
        <w:jc w:val="both"/>
      </w:pPr>
      <w:r>
        <w:t>UŽ-</w:t>
      </w:r>
      <w:r w:rsidR="00A329EF">
        <w:t>38</w:t>
      </w:r>
    </w:p>
    <w:p w14:paraId="540F0227" w14:textId="24223CFA" w:rsidR="00281176" w:rsidRDefault="00281176" w:rsidP="00281176">
      <w:pPr>
        <w:pStyle w:val="Numatytasis"/>
        <w:jc w:val="both"/>
      </w:pPr>
      <w:r>
        <w:t>PRIEŠ-</w:t>
      </w:r>
      <w:r w:rsidR="00A329EF">
        <w:t>0</w:t>
      </w:r>
    </w:p>
    <w:p w14:paraId="5ED271B3" w14:textId="5089FB17" w:rsidR="00281176" w:rsidRDefault="00281176" w:rsidP="00281176">
      <w:pPr>
        <w:pStyle w:val="Numatytasis"/>
        <w:jc w:val="both"/>
      </w:pPr>
      <w:r>
        <w:t>SUSILAIKĖ-</w:t>
      </w:r>
      <w:r w:rsidR="00A329EF">
        <w:t>1</w:t>
      </w:r>
    </w:p>
    <w:p w14:paraId="4A60D092" w14:textId="77777777" w:rsidR="00281176" w:rsidRDefault="00281176" w:rsidP="00281176">
      <w:pPr>
        <w:pStyle w:val="Numatytasis"/>
        <w:jc w:val="both"/>
      </w:pPr>
    </w:p>
    <w:p w14:paraId="7F2E4422" w14:textId="77777777" w:rsidR="00281176" w:rsidRPr="00367B42" w:rsidRDefault="00281176" w:rsidP="00281176">
      <w:pPr>
        <w:pStyle w:val="Numatytasis"/>
        <w:jc w:val="both"/>
        <w:rPr>
          <w:b/>
        </w:rPr>
      </w:pPr>
      <w:r w:rsidRPr="00367B42">
        <w:rPr>
          <w:b/>
        </w:rPr>
        <w:t>NUTARTA:</w:t>
      </w:r>
    </w:p>
    <w:p w14:paraId="3D4B838C" w14:textId="1059EE0E" w:rsidR="00A329EF" w:rsidRPr="00A329EF" w:rsidRDefault="00A329EF" w:rsidP="00A329EF">
      <w:pPr>
        <w:pStyle w:val="Numatytasis"/>
        <w:jc w:val="both"/>
        <w:rPr>
          <w:bCs/>
        </w:rPr>
      </w:pPr>
      <w:r w:rsidRPr="00A329EF">
        <w:rPr>
          <w:bCs/>
        </w:rPr>
        <w:t xml:space="preserve">Tvirtinti </w:t>
      </w:r>
      <w:r>
        <w:rPr>
          <w:bCs/>
        </w:rPr>
        <w:t xml:space="preserve">Revizijos komisijos darbo reglamentą ir jį </w:t>
      </w:r>
      <w:r w:rsidRPr="00A329EF">
        <w:rPr>
          <w:bCs/>
        </w:rPr>
        <w:t>paskelbti bendrijos tinklapyje</w:t>
      </w:r>
      <w:r>
        <w:rPr>
          <w:bCs/>
        </w:rPr>
        <w:t xml:space="preserve"> bei supažindinti pasirašytinai išrinktą bendrijos revizijos komisiją.</w:t>
      </w:r>
    </w:p>
    <w:p w14:paraId="116E050B" w14:textId="77777777" w:rsidR="00281176" w:rsidRDefault="00281176" w:rsidP="008E62D8">
      <w:pPr>
        <w:pStyle w:val="Numatytasis"/>
        <w:jc w:val="both"/>
      </w:pPr>
    </w:p>
    <w:p w14:paraId="41B02B93" w14:textId="650E378C" w:rsidR="008E62D8" w:rsidRDefault="00281176" w:rsidP="008E62D8">
      <w:pPr>
        <w:pStyle w:val="Numatytasis"/>
        <w:jc w:val="both"/>
        <w:rPr>
          <w:b/>
          <w:u w:val="single"/>
        </w:rPr>
      </w:pPr>
      <w:r>
        <w:rPr>
          <w:b/>
          <w:u w:val="single"/>
        </w:rPr>
        <w:t xml:space="preserve">9. </w:t>
      </w:r>
      <w:r w:rsidR="008E62D8" w:rsidRPr="00733951">
        <w:rPr>
          <w:b/>
          <w:u w:val="single"/>
        </w:rPr>
        <w:t xml:space="preserve">SVARSTYTA: </w:t>
      </w:r>
      <w:r w:rsidR="00304C75" w:rsidRPr="00733951">
        <w:rPr>
          <w:b/>
          <w:u w:val="single"/>
        </w:rPr>
        <w:t>Naujos redakcijos įstatų tvirtinimas, įgaliojimas juos pasirašyti bei užregistruoti;</w:t>
      </w:r>
    </w:p>
    <w:p w14:paraId="68DB30F5" w14:textId="78F2AC1C" w:rsidR="003E6D57" w:rsidRPr="00A329EF" w:rsidRDefault="003E6D57" w:rsidP="003E6D57">
      <w:pPr>
        <w:pStyle w:val="Numatytasis"/>
        <w:jc w:val="both"/>
        <w:rPr>
          <w:bCs/>
        </w:rPr>
      </w:pPr>
      <w:del w:id="31" w:author="Evaldas Damazas" w:date="2020-09-17T09:52:00Z">
        <w:r w:rsidRPr="00A329EF" w:rsidDel="003A217F">
          <w:rPr>
            <w:bCs/>
          </w:rPr>
          <w:delText>V.</w:delText>
        </w:r>
        <w:r w:rsidDel="003A217F">
          <w:rPr>
            <w:bCs/>
          </w:rPr>
          <w:delText xml:space="preserve"> </w:delText>
        </w:r>
        <w:r w:rsidRPr="00A329EF" w:rsidDel="003A217F">
          <w:rPr>
            <w:bCs/>
          </w:rPr>
          <w:delText>Eičinas</w:delText>
        </w:r>
      </w:del>
      <w:ins w:id="32" w:author="Evaldas Damazas" w:date="2020-09-17T09:52:00Z">
        <w:r w:rsidR="003A217F">
          <w:rPr>
            <w:bCs/>
          </w:rPr>
          <w:t>...................</w:t>
        </w:r>
      </w:ins>
      <w:r w:rsidRPr="00A329EF">
        <w:rPr>
          <w:bCs/>
        </w:rPr>
        <w:t xml:space="preserve"> trumpai pristatė įstatų projektą, informavo, kad yra pateikt</w:t>
      </w:r>
      <w:r>
        <w:rPr>
          <w:bCs/>
        </w:rPr>
        <w:t>as įstatų projektas</w:t>
      </w:r>
      <w:r w:rsidRPr="00A329EF">
        <w:rPr>
          <w:bCs/>
        </w:rPr>
        <w:t xml:space="preserve"> notarui įvertinimui, tačiau kol</w:t>
      </w:r>
      <w:r>
        <w:rPr>
          <w:bCs/>
        </w:rPr>
        <w:t xml:space="preserve"> </w:t>
      </w:r>
      <w:r w:rsidRPr="00A329EF">
        <w:rPr>
          <w:bCs/>
        </w:rPr>
        <w:t xml:space="preserve">kas negauta </w:t>
      </w:r>
      <w:r>
        <w:rPr>
          <w:bCs/>
        </w:rPr>
        <w:t>pastabų.</w:t>
      </w:r>
      <w:r w:rsidRPr="00A329EF">
        <w:rPr>
          <w:bCs/>
        </w:rPr>
        <w:t xml:space="preserve"> Todėl siūlo balsuoti už įstatų projektą su </w:t>
      </w:r>
      <w:del w:id="33" w:author="Privatus" w:date="2020-09-07T22:52:00Z">
        <w:r w:rsidRPr="00A329EF" w:rsidDel="003B088F">
          <w:rPr>
            <w:bCs/>
          </w:rPr>
          <w:delText xml:space="preserve">galimomis </w:delText>
        </w:r>
      </w:del>
      <w:ins w:id="34" w:author="Privatus" w:date="2020-09-07T22:52:00Z">
        <w:r w:rsidR="003B088F" w:rsidRPr="00A329EF">
          <w:rPr>
            <w:bCs/>
          </w:rPr>
          <w:t>galim</w:t>
        </w:r>
        <w:r w:rsidR="003B088F">
          <w:rPr>
            <w:bCs/>
          </w:rPr>
          <w:t>ais</w:t>
        </w:r>
        <w:r w:rsidR="003B088F" w:rsidRPr="00A329EF">
          <w:rPr>
            <w:bCs/>
          </w:rPr>
          <w:t xml:space="preserve"> </w:t>
        </w:r>
      </w:ins>
      <w:r w:rsidRPr="00A329EF">
        <w:rPr>
          <w:bCs/>
        </w:rPr>
        <w:t xml:space="preserve">notaro </w:t>
      </w:r>
      <w:del w:id="35" w:author="Privatus" w:date="2020-09-07T22:52:00Z">
        <w:r w:rsidRPr="00A329EF" w:rsidDel="003B088F">
          <w:rPr>
            <w:bCs/>
          </w:rPr>
          <w:delText>pastabomis</w:delText>
        </w:r>
      </w:del>
      <w:ins w:id="36" w:author="Privatus" w:date="2020-09-07T22:52:00Z">
        <w:r w:rsidR="003B088F" w:rsidRPr="00A329EF">
          <w:rPr>
            <w:bCs/>
          </w:rPr>
          <w:t>pa</w:t>
        </w:r>
        <w:r w:rsidR="003B088F">
          <w:rPr>
            <w:bCs/>
          </w:rPr>
          <w:t>taisymais</w:t>
        </w:r>
      </w:ins>
      <w:r w:rsidRPr="00A329EF">
        <w:rPr>
          <w:bCs/>
        </w:rPr>
        <w:t xml:space="preserve">. </w:t>
      </w:r>
      <w:del w:id="37" w:author="Erika Plesevičienė" w:date="2020-09-08T08:24:00Z">
        <w:r w:rsidRPr="00A329EF" w:rsidDel="00C85CDD">
          <w:rPr>
            <w:bCs/>
          </w:rPr>
          <w:delText xml:space="preserve">Gautos </w:delText>
        </w:r>
      </w:del>
      <w:ins w:id="38" w:author="Erika Plesevičienė" w:date="2020-09-08T08:24:00Z">
        <w:r w:rsidR="00C85CDD" w:rsidRPr="00A329EF">
          <w:rPr>
            <w:bCs/>
          </w:rPr>
          <w:t>Gaut</w:t>
        </w:r>
        <w:r w:rsidR="00C85CDD">
          <w:rPr>
            <w:bCs/>
          </w:rPr>
          <w:t>i</w:t>
        </w:r>
        <w:r w:rsidR="00C85CDD" w:rsidRPr="00A329EF">
          <w:rPr>
            <w:bCs/>
          </w:rPr>
          <w:t xml:space="preserve"> </w:t>
        </w:r>
      </w:ins>
      <w:del w:id="39" w:author="Erika Plesevičienė" w:date="2020-09-08T08:24:00Z">
        <w:r w:rsidRPr="00A329EF" w:rsidDel="00C85CDD">
          <w:rPr>
            <w:bCs/>
          </w:rPr>
          <w:delText xml:space="preserve">pastabos </w:delText>
        </w:r>
      </w:del>
      <w:ins w:id="40" w:author="Erika Plesevičienė" w:date="2020-09-08T08:24:00Z">
        <w:r w:rsidR="00C85CDD">
          <w:rPr>
            <w:bCs/>
          </w:rPr>
          <w:t>pataisymai</w:t>
        </w:r>
        <w:r w:rsidR="00C85CDD" w:rsidRPr="00A329EF">
          <w:rPr>
            <w:bCs/>
          </w:rPr>
          <w:t xml:space="preserve"> </w:t>
        </w:r>
      </w:ins>
      <w:r w:rsidRPr="00A329EF">
        <w:rPr>
          <w:bCs/>
        </w:rPr>
        <w:t xml:space="preserve">bus </w:t>
      </w:r>
      <w:del w:id="41" w:author="Erika Plesevičienė" w:date="2020-09-08T08:24:00Z">
        <w:r w:rsidRPr="00A329EF" w:rsidDel="00C85CDD">
          <w:rPr>
            <w:bCs/>
          </w:rPr>
          <w:delText>paviešintos</w:delText>
        </w:r>
      </w:del>
      <w:ins w:id="42" w:author="Erika Plesevičienė" w:date="2020-09-08T08:24:00Z">
        <w:r w:rsidR="00C85CDD" w:rsidRPr="00A329EF">
          <w:rPr>
            <w:bCs/>
          </w:rPr>
          <w:t>paviešint</w:t>
        </w:r>
        <w:r w:rsidR="00C85CDD">
          <w:rPr>
            <w:bCs/>
          </w:rPr>
          <w:t>i</w:t>
        </w:r>
      </w:ins>
      <w:r w:rsidRPr="00A329EF">
        <w:rPr>
          <w:bCs/>
        </w:rPr>
        <w:t>.</w:t>
      </w:r>
    </w:p>
    <w:p w14:paraId="237A73EB" w14:textId="2A817F4B" w:rsidR="00943154" w:rsidRPr="00A329EF" w:rsidRDefault="00943154" w:rsidP="008E62D8">
      <w:pPr>
        <w:pStyle w:val="Numatytasis"/>
        <w:jc w:val="both"/>
        <w:rPr>
          <w:bCs/>
        </w:rPr>
      </w:pPr>
    </w:p>
    <w:p w14:paraId="5D10327F" w14:textId="77777777" w:rsidR="008E62D8" w:rsidRPr="00821787" w:rsidRDefault="008E62D8" w:rsidP="008E62D8">
      <w:pPr>
        <w:pStyle w:val="Numatytasis"/>
        <w:jc w:val="both"/>
        <w:rPr>
          <w:b/>
          <w:color w:val="auto"/>
        </w:rPr>
      </w:pPr>
      <w:r w:rsidRPr="00821787">
        <w:rPr>
          <w:b/>
          <w:color w:val="auto"/>
        </w:rPr>
        <w:t>BALSUOTA:</w:t>
      </w:r>
    </w:p>
    <w:p w14:paraId="516E095A" w14:textId="0BD61D32" w:rsidR="008E62D8" w:rsidRPr="00821787" w:rsidRDefault="008E62D8" w:rsidP="008E62D8">
      <w:pPr>
        <w:pStyle w:val="Numatytasis"/>
        <w:jc w:val="both"/>
        <w:rPr>
          <w:color w:val="auto"/>
        </w:rPr>
      </w:pPr>
      <w:r w:rsidRPr="00821787">
        <w:rPr>
          <w:color w:val="auto"/>
        </w:rPr>
        <w:t>UŽ-</w:t>
      </w:r>
      <w:r w:rsidR="00A329EF">
        <w:rPr>
          <w:color w:val="auto"/>
        </w:rPr>
        <w:t>34</w:t>
      </w:r>
    </w:p>
    <w:p w14:paraId="0569AC06" w14:textId="302AB399" w:rsidR="008E62D8" w:rsidRPr="00821787" w:rsidRDefault="008E62D8" w:rsidP="008E62D8">
      <w:pPr>
        <w:pStyle w:val="Numatytasis"/>
        <w:jc w:val="both"/>
        <w:rPr>
          <w:color w:val="auto"/>
        </w:rPr>
      </w:pPr>
      <w:r w:rsidRPr="00821787">
        <w:rPr>
          <w:color w:val="auto"/>
        </w:rPr>
        <w:t>PRIEŠ-</w:t>
      </w:r>
      <w:r w:rsidR="00A329EF">
        <w:rPr>
          <w:color w:val="auto"/>
        </w:rPr>
        <w:t>1</w:t>
      </w:r>
    </w:p>
    <w:p w14:paraId="41F90BFD" w14:textId="7138C367" w:rsidR="008E62D8" w:rsidRPr="00821787" w:rsidRDefault="008E62D8" w:rsidP="008E62D8">
      <w:pPr>
        <w:pStyle w:val="Numatytasis"/>
        <w:jc w:val="both"/>
        <w:rPr>
          <w:color w:val="auto"/>
        </w:rPr>
      </w:pPr>
      <w:r w:rsidRPr="00821787">
        <w:rPr>
          <w:color w:val="auto"/>
        </w:rPr>
        <w:t>SUSILAIKĖ-</w:t>
      </w:r>
      <w:r w:rsidR="00A329EF">
        <w:rPr>
          <w:color w:val="auto"/>
        </w:rPr>
        <w:t>4</w:t>
      </w:r>
    </w:p>
    <w:p w14:paraId="0A4DD064" w14:textId="77777777" w:rsidR="008E62D8" w:rsidRPr="00821787" w:rsidRDefault="008E62D8" w:rsidP="008E62D8">
      <w:pPr>
        <w:pStyle w:val="Numatytasis"/>
        <w:jc w:val="both"/>
        <w:rPr>
          <w:color w:val="auto"/>
        </w:rPr>
      </w:pPr>
    </w:p>
    <w:p w14:paraId="664039E2" w14:textId="15730AD5" w:rsidR="008E62D8" w:rsidRPr="00821787" w:rsidRDefault="008E62D8" w:rsidP="008E62D8">
      <w:pPr>
        <w:pStyle w:val="Numatytasis"/>
        <w:jc w:val="both"/>
        <w:rPr>
          <w:b/>
          <w:color w:val="auto"/>
        </w:rPr>
      </w:pPr>
      <w:r w:rsidRPr="00821787">
        <w:rPr>
          <w:b/>
          <w:color w:val="auto"/>
        </w:rPr>
        <w:t>NUTARTA:</w:t>
      </w:r>
    </w:p>
    <w:p w14:paraId="5EA57210" w14:textId="47E55A00" w:rsidR="00C85CDD" w:rsidRPr="0081654F" w:rsidRDefault="00A329EF" w:rsidP="00C85CDD">
      <w:pPr>
        <w:pStyle w:val="Numatytasis"/>
        <w:jc w:val="both"/>
        <w:rPr>
          <w:ins w:id="43" w:author="Erika Plesevičienė" w:date="2020-09-08T08:23:00Z"/>
          <w:color w:val="FF0000"/>
        </w:rPr>
      </w:pPr>
      <w:r>
        <w:rPr>
          <w:color w:val="auto"/>
        </w:rPr>
        <w:t>Pritarta įstatų projektui su galimomis notaro pastabomis</w:t>
      </w:r>
      <w:r w:rsidR="00A9571F">
        <w:rPr>
          <w:color w:val="auto"/>
        </w:rPr>
        <w:t>.</w:t>
      </w:r>
      <w:ins w:id="44" w:author="Erika Plesevičienė" w:date="2020-09-08T08:23:00Z">
        <w:r w:rsidR="00C85CDD" w:rsidRPr="00C85CDD">
          <w:rPr>
            <w:color w:val="FF0000"/>
          </w:rPr>
          <w:t xml:space="preserve"> </w:t>
        </w:r>
        <w:r w:rsidR="00C85CDD" w:rsidRPr="001A4327">
          <w:rPr>
            <w:color w:val="auto"/>
            <w:rPrChange w:id="45" w:author="Evaldas Damazas" w:date="2020-09-08T11:19:00Z">
              <w:rPr>
                <w:color w:val="FF0000"/>
              </w:rPr>
            </w:rPrChange>
          </w:rPr>
          <w:t xml:space="preserve">Įgaliotas naujos redakcijos įstatus pasirašyti ir užregistruoti </w:t>
        </w:r>
        <w:del w:id="46" w:author="Evaldas Damazas" w:date="2020-09-17T09:52:00Z">
          <w:r w:rsidR="00C85CDD" w:rsidRPr="001A4327" w:rsidDel="003A217F">
            <w:rPr>
              <w:color w:val="auto"/>
              <w:rPrChange w:id="47" w:author="Evaldas Damazas" w:date="2020-09-08T11:19:00Z">
                <w:rPr>
                  <w:color w:val="FF0000"/>
                </w:rPr>
              </w:rPrChange>
            </w:rPr>
            <w:delText>Evaldas Damazas</w:delText>
          </w:r>
        </w:del>
      </w:ins>
      <w:ins w:id="48" w:author="Evaldas Damazas" w:date="2020-09-17T09:52:00Z">
        <w:r w:rsidR="003A217F">
          <w:rPr>
            <w:color w:val="auto"/>
          </w:rPr>
          <w:t>...........................</w:t>
        </w:r>
      </w:ins>
      <w:ins w:id="49" w:author="Erika Plesevičienė" w:date="2020-09-08T08:23:00Z">
        <w:r w:rsidR="00C85CDD" w:rsidRPr="001A4327">
          <w:rPr>
            <w:color w:val="auto"/>
            <w:rPrChange w:id="50" w:author="Evaldas Damazas" w:date="2020-09-08T11:19:00Z">
              <w:rPr>
                <w:color w:val="FF0000"/>
              </w:rPr>
            </w:rPrChange>
          </w:rPr>
          <w:t>.</w:t>
        </w:r>
      </w:ins>
    </w:p>
    <w:p w14:paraId="4184AA9B" w14:textId="0C15BA5D" w:rsidR="008E62D8" w:rsidRDefault="008E62D8" w:rsidP="008E62D8">
      <w:pPr>
        <w:pStyle w:val="Numatytasis"/>
        <w:jc w:val="both"/>
        <w:rPr>
          <w:color w:val="auto"/>
        </w:rPr>
      </w:pPr>
    </w:p>
    <w:p w14:paraId="6C6C8C87" w14:textId="77777777" w:rsidR="00A9571F" w:rsidRDefault="00A9571F" w:rsidP="008E62D8">
      <w:pPr>
        <w:pStyle w:val="Numatytasis"/>
        <w:jc w:val="both"/>
      </w:pPr>
    </w:p>
    <w:p w14:paraId="5C7FB8C3" w14:textId="57846F13" w:rsidR="00281176" w:rsidRDefault="00281176" w:rsidP="00281176">
      <w:pPr>
        <w:pStyle w:val="Numatytasis"/>
        <w:jc w:val="both"/>
        <w:rPr>
          <w:b/>
          <w:u w:val="single"/>
        </w:rPr>
      </w:pPr>
      <w:r>
        <w:rPr>
          <w:b/>
          <w:u w:val="single"/>
        </w:rPr>
        <w:t xml:space="preserve">10. </w:t>
      </w:r>
      <w:r w:rsidRPr="000E06B7">
        <w:rPr>
          <w:b/>
          <w:u w:val="single"/>
        </w:rPr>
        <w:t xml:space="preserve">SVARSTYTA: </w:t>
      </w:r>
      <w:r>
        <w:rPr>
          <w:b/>
          <w:u w:val="single"/>
        </w:rPr>
        <w:t>Atnaujintų mokesčių tvirtinimas;</w:t>
      </w:r>
    </w:p>
    <w:p w14:paraId="6B29A7A8" w14:textId="796A2BA1" w:rsidR="00281176" w:rsidRPr="003E6D57" w:rsidRDefault="003E6D57" w:rsidP="00281176">
      <w:pPr>
        <w:pStyle w:val="Numatytasis"/>
        <w:jc w:val="both"/>
        <w:rPr>
          <w:b/>
        </w:rPr>
      </w:pPr>
      <w:del w:id="51" w:author="Evaldas Damazas" w:date="2020-09-17T09:52:00Z">
        <w:r w:rsidRPr="003E6D57" w:rsidDel="003A217F">
          <w:rPr>
            <w:bCs/>
          </w:rPr>
          <w:delText>V.Eičinas</w:delText>
        </w:r>
      </w:del>
      <w:ins w:id="52" w:author="Evaldas Damazas" w:date="2020-09-17T09:52:00Z">
        <w:r w:rsidR="003A217F">
          <w:rPr>
            <w:bCs/>
          </w:rPr>
          <w:t>.....................</w:t>
        </w:r>
      </w:ins>
      <w:r w:rsidRPr="003E6D57">
        <w:rPr>
          <w:bCs/>
        </w:rPr>
        <w:t xml:space="preserve"> trumpai pristatė siūlomas mokesčių naujoves. Susirinkimo dalyviai buvo supažindinti su mokesčių projektu, kuris buvo paviešintas bendrijos skelbimų lentoje ir internetiniame puslapyje su atliktais pataisymais pagal gautas pastabas projektui. Po supažindinimo (perskaitant ir trumpai pakomentuojant) pasiūlyta pritarti mokesčių projektui</w:t>
      </w:r>
    </w:p>
    <w:p w14:paraId="3811CA26" w14:textId="77777777" w:rsidR="00281176" w:rsidRPr="00E73A93" w:rsidRDefault="00281176" w:rsidP="00281176">
      <w:pPr>
        <w:pStyle w:val="Numatytasis"/>
        <w:jc w:val="both"/>
        <w:rPr>
          <w:b/>
        </w:rPr>
      </w:pPr>
      <w:r w:rsidRPr="00E73A93">
        <w:rPr>
          <w:b/>
        </w:rPr>
        <w:t>BALSUOTA:</w:t>
      </w:r>
    </w:p>
    <w:p w14:paraId="1D84DFDC" w14:textId="6DB0D9B3" w:rsidR="00281176" w:rsidRDefault="00281176" w:rsidP="00281176">
      <w:pPr>
        <w:pStyle w:val="Numatytasis"/>
        <w:jc w:val="both"/>
      </w:pPr>
      <w:r>
        <w:t>UŽ-</w:t>
      </w:r>
      <w:r w:rsidR="00A329EF">
        <w:t>30</w:t>
      </w:r>
    </w:p>
    <w:p w14:paraId="0D8CBC6A" w14:textId="349C99FF" w:rsidR="00281176" w:rsidRDefault="00281176" w:rsidP="00281176">
      <w:pPr>
        <w:pStyle w:val="Numatytasis"/>
        <w:jc w:val="both"/>
      </w:pPr>
      <w:r>
        <w:t>PRIEŠ-</w:t>
      </w:r>
      <w:r w:rsidR="00A329EF">
        <w:t>5</w:t>
      </w:r>
    </w:p>
    <w:p w14:paraId="6B24D88A" w14:textId="76CC89C0" w:rsidR="00281176" w:rsidRDefault="00281176" w:rsidP="00281176">
      <w:pPr>
        <w:pStyle w:val="Numatytasis"/>
        <w:jc w:val="both"/>
      </w:pPr>
      <w:r>
        <w:t>SUSILAIKĖ-</w:t>
      </w:r>
      <w:r w:rsidR="00A329EF">
        <w:t>4</w:t>
      </w:r>
    </w:p>
    <w:p w14:paraId="7F942283" w14:textId="77777777" w:rsidR="00281176" w:rsidRDefault="00281176" w:rsidP="00281176">
      <w:pPr>
        <w:pStyle w:val="Numatytasis"/>
        <w:jc w:val="both"/>
      </w:pPr>
    </w:p>
    <w:p w14:paraId="70FCE982" w14:textId="77777777" w:rsidR="00281176" w:rsidRDefault="00281176" w:rsidP="00281176">
      <w:pPr>
        <w:pStyle w:val="Numatytasis"/>
        <w:jc w:val="both"/>
        <w:rPr>
          <w:b/>
        </w:rPr>
      </w:pPr>
      <w:r w:rsidRPr="00E73A93">
        <w:rPr>
          <w:b/>
        </w:rPr>
        <w:t>NUTARTA:</w:t>
      </w:r>
    </w:p>
    <w:p w14:paraId="5D6E81BE" w14:textId="15C5A13A" w:rsidR="00CB15EA" w:rsidRDefault="00A329EF" w:rsidP="008E62D8">
      <w:pPr>
        <w:pStyle w:val="Numatytasis"/>
        <w:jc w:val="both"/>
      </w:pPr>
      <w:r>
        <w:t xml:space="preserve">Pritarta atnaujintų mokesčių </w:t>
      </w:r>
      <w:r w:rsidRPr="00A9571F">
        <w:t>tvirtinimui</w:t>
      </w:r>
      <w:r w:rsidR="009213CB" w:rsidRPr="00A9571F">
        <w:t xml:space="preserve">, kurie </w:t>
      </w:r>
      <w:r w:rsidR="003E6D57" w:rsidRPr="00A9571F">
        <w:t xml:space="preserve">įsigalioja nuo 2020 m. </w:t>
      </w:r>
      <w:r w:rsidR="00A9571F" w:rsidRPr="00A9571F">
        <w:t>R</w:t>
      </w:r>
      <w:r w:rsidR="003E6D57" w:rsidRPr="00A9571F">
        <w:t>ugpjūčio</w:t>
      </w:r>
      <w:r w:rsidR="00A9571F" w:rsidRPr="00A9571F">
        <w:t xml:space="preserve"> 24</w:t>
      </w:r>
      <w:r w:rsidR="003E6D57" w:rsidRPr="00A9571F">
        <w:t xml:space="preserve"> </w:t>
      </w:r>
      <w:r w:rsidR="00A9571F" w:rsidRPr="00A9571F">
        <w:t>d.</w:t>
      </w:r>
      <w:r w:rsidR="003E6D57" w:rsidRPr="00A9571F">
        <w:t xml:space="preserve">. </w:t>
      </w:r>
      <w:r w:rsidR="009213CB" w:rsidRPr="00A9571F">
        <w:t xml:space="preserve"> Patv</w:t>
      </w:r>
      <w:r w:rsidR="009213CB">
        <w:t>irtintus mokesčius paskelti bendrijos tinklapyje, skelbimų lentoje ir informuoti bendrijos narius ir kitus asmenis turimais kontaktai.</w:t>
      </w:r>
    </w:p>
    <w:p w14:paraId="34978680" w14:textId="77777777" w:rsidR="008E62D8" w:rsidRDefault="008E62D8" w:rsidP="008E62D8">
      <w:pPr>
        <w:pStyle w:val="Numatytasis"/>
        <w:jc w:val="both"/>
      </w:pPr>
    </w:p>
    <w:p w14:paraId="23501F81" w14:textId="1A05290D" w:rsidR="008E62D8" w:rsidRDefault="004477E1" w:rsidP="008E62D8">
      <w:pPr>
        <w:pStyle w:val="Numatytasis"/>
        <w:jc w:val="both"/>
        <w:rPr>
          <w:b/>
          <w:u w:val="single"/>
        </w:rPr>
      </w:pPr>
      <w:r>
        <w:rPr>
          <w:b/>
          <w:u w:val="single"/>
        </w:rPr>
        <w:t xml:space="preserve">11. </w:t>
      </w:r>
      <w:r w:rsidR="008E62D8" w:rsidRPr="00114632">
        <w:rPr>
          <w:b/>
          <w:u w:val="single"/>
        </w:rPr>
        <w:t>SVARSTYTA:</w:t>
      </w:r>
      <w:r>
        <w:rPr>
          <w:b/>
          <w:u w:val="single"/>
        </w:rPr>
        <w:t xml:space="preserve"> Bendrijos valdybos ir valdybos </w:t>
      </w:r>
      <w:r w:rsidR="009213CB">
        <w:rPr>
          <w:b/>
          <w:u w:val="single"/>
        </w:rPr>
        <w:t>pirmininko</w:t>
      </w:r>
      <w:r>
        <w:rPr>
          <w:b/>
          <w:u w:val="single"/>
        </w:rPr>
        <w:t xml:space="preserve"> rinkimai</w:t>
      </w:r>
      <w:r w:rsidR="00304C75" w:rsidRPr="00114632">
        <w:rPr>
          <w:b/>
          <w:u w:val="single"/>
        </w:rPr>
        <w:t>;</w:t>
      </w:r>
    </w:p>
    <w:p w14:paraId="372FE79D" w14:textId="1946F256" w:rsidR="003E6D57" w:rsidRDefault="003E6D57" w:rsidP="00F527C1">
      <w:pPr>
        <w:jc w:val="both"/>
        <w:rPr>
          <w:b/>
          <w:highlight w:val="yellow"/>
        </w:rPr>
      </w:pPr>
      <w:r w:rsidRPr="009213CB">
        <w:t xml:space="preserve">Pagal galiojančius SB „Gulbė“ įstatus galimi tik 5 valdybos nariai. Susirinkime renkami </w:t>
      </w:r>
      <w:r>
        <w:br/>
        <w:t xml:space="preserve">2 </w:t>
      </w:r>
      <w:r w:rsidRPr="009213CB">
        <w:t>nariai iš pasiūlytų</w:t>
      </w:r>
      <w:r>
        <w:t>. Susirinkimo dalyviai buvo informuoti, kad esamos valdybos nariai (</w:t>
      </w:r>
      <w:del w:id="53" w:author="Evaldas Damazas" w:date="2020-09-17T09:53:00Z">
        <w:r w:rsidDel="003A217F">
          <w:delText>Evaldas Damazas, Irena Jaudegienė, Erika Plesevičienė ir Vaidas Eičinas</w:delText>
        </w:r>
      </w:del>
      <w:ins w:id="54" w:author="Evaldas Damazas" w:date="2020-09-17T09:53:00Z">
        <w:r w:rsidR="003A217F">
          <w:t>................................................................................................................</w:t>
        </w:r>
      </w:ins>
      <w:r w:rsidR="00F527C1">
        <w:t>)</w:t>
      </w:r>
      <w:r>
        <w:t xml:space="preserve"> yra pateikę prašymus atsistatydinti iš pareigų.  Po ilgų diskusijų neatsiradus pakankamam skaičiui kandidatų į valdybos narius esami valdybos nariai </w:t>
      </w:r>
      <w:del w:id="55" w:author="Evaldas Damazas" w:date="2020-09-17T09:53:00Z">
        <w:r w:rsidDel="003A217F">
          <w:delText>Evaldas Damazas, Erika Plesevičienė</w:delText>
        </w:r>
      </w:del>
      <w:ins w:id="56" w:author="Evaldas Damazas" w:date="2020-09-17T09:53:00Z">
        <w:r w:rsidR="003A217F">
          <w:t>..........................................................</w:t>
        </w:r>
      </w:ins>
      <w:r>
        <w:t xml:space="preserve"> ir </w:t>
      </w:r>
      <w:del w:id="57" w:author="Evaldas Damazas" w:date="2020-09-17T09:53:00Z">
        <w:r w:rsidDel="003A217F">
          <w:delText>Vaidas Eičinas</w:delText>
        </w:r>
      </w:del>
      <w:ins w:id="58" w:author="Evaldas Damazas" w:date="2020-09-17T09:53:00Z">
        <w:r w:rsidR="003A217F">
          <w:t>............................</w:t>
        </w:r>
      </w:ins>
      <w:r>
        <w:t xml:space="preserve"> sutiko toliau eiti valdybos narių pareigas </w:t>
      </w:r>
      <w:r w:rsidRPr="009213CB">
        <w:t xml:space="preserve"> </w:t>
      </w:r>
      <w:r>
        <w:t xml:space="preserve">Anksčiau išrinkta valdyba (t.y. </w:t>
      </w:r>
      <w:del w:id="59" w:author="Evaldas Damazas" w:date="2020-09-17T09:53:00Z">
        <w:r w:rsidDel="003A217F">
          <w:delText>Evaldas Damazas</w:delText>
        </w:r>
      </w:del>
      <w:ins w:id="60" w:author="Evaldas Damazas" w:date="2020-09-17T09:53:00Z">
        <w:r w:rsidR="003A217F">
          <w:t>............................</w:t>
        </w:r>
      </w:ins>
      <w:r>
        <w:t xml:space="preserve">, </w:t>
      </w:r>
      <w:del w:id="61" w:author="Evaldas Damazas" w:date="2020-09-17T09:54:00Z">
        <w:r w:rsidDel="003A217F">
          <w:delText>Vaidas Eičinas</w:delText>
        </w:r>
      </w:del>
      <w:ins w:id="62" w:author="Evaldas Damazas" w:date="2020-09-17T09:54:00Z">
        <w:r w:rsidR="003A217F">
          <w:t>..............................</w:t>
        </w:r>
      </w:ins>
      <w:r>
        <w:t xml:space="preserve"> ir </w:t>
      </w:r>
      <w:del w:id="63" w:author="Evaldas Damazas" w:date="2020-09-17T09:54:00Z">
        <w:r w:rsidDel="003A217F">
          <w:delText>Erika Pleseviči</w:delText>
        </w:r>
      </w:del>
      <w:ins w:id="64" w:author="Evaldas Damazas" w:date="2020-09-17T09:54:00Z">
        <w:r w:rsidR="003A217F">
          <w:t>...............................</w:t>
        </w:r>
      </w:ins>
      <w:del w:id="65" w:author="Evaldas Damazas" w:date="2020-09-17T09:54:00Z">
        <w:r w:rsidDel="003A217F">
          <w:delText>enė</w:delText>
        </w:r>
      </w:del>
      <w:r>
        <w:t xml:space="preserve"> tęsia  savo darbą </w:t>
      </w:r>
      <w:r>
        <w:lastRenderedPageBreak/>
        <w:t>valdyboje) ir už juos nebalsuojama. Primenama, kad valdyba renkama 3 metų kadencijai, kiekvienas valdybos narys renkamas tik iki veikiančios valdybos kadencijos pabaigos. (SB įstatymo 17 str.)</w:t>
      </w:r>
    </w:p>
    <w:p w14:paraId="6C9498CF" w14:textId="4210BB8B" w:rsidR="002561DB" w:rsidRPr="00DF385A" w:rsidRDefault="002561DB" w:rsidP="00DF385A">
      <w:pPr>
        <w:ind w:firstLine="567"/>
        <w:jc w:val="both"/>
        <w:rPr>
          <w:b/>
        </w:rPr>
      </w:pPr>
      <w:r w:rsidRPr="009213CB">
        <w:rPr>
          <w:b/>
        </w:rPr>
        <w:t>Kandidatai:</w:t>
      </w:r>
    </w:p>
    <w:p w14:paraId="1BB73756" w14:textId="1C8266C5" w:rsidR="002561DB" w:rsidRPr="009213CB" w:rsidRDefault="009213CB" w:rsidP="009213CB">
      <w:pPr>
        <w:pStyle w:val="ListParagraph"/>
        <w:numPr>
          <w:ilvl w:val="0"/>
          <w:numId w:val="15"/>
        </w:numPr>
        <w:jc w:val="both"/>
        <w:rPr>
          <w:bCs/>
        </w:rPr>
      </w:pPr>
      <w:del w:id="66" w:author="Evaldas Damazas" w:date="2020-09-17T09:54:00Z">
        <w:r w:rsidRPr="009213CB" w:rsidDel="003A217F">
          <w:rPr>
            <w:bCs/>
          </w:rPr>
          <w:delText>Regina Petrošiūtė</w:delText>
        </w:r>
      </w:del>
      <w:ins w:id="67" w:author="Evaldas Damazas" w:date="2020-09-17T09:54:00Z">
        <w:r w:rsidR="003A217F">
          <w:rPr>
            <w:bCs/>
          </w:rPr>
          <w:t>................................</w:t>
        </w:r>
      </w:ins>
    </w:p>
    <w:p w14:paraId="09A18F51" w14:textId="112388BA" w:rsidR="009213CB" w:rsidRPr="009213CB" w:rsidRDefault="009213CB" w:rsidP="009213CB">
      <w:pPr>
        <w:pStyle w:val="ListParagraph"/>
        <w:numPr>
          <w:ilvl w:val="0"/>
          <w:numId w:val="15"/>
        </w:numPr>
        <w:jc w:val="both"/>
        <w:rPr>
          <w:bCs/>
        </w:rPr>
      </w:pPr>
      <w:del w:id="68" w:author="Evaldas Damazas" w:date="2020-09-17T09:54:00Z">
        <w:r w:rsidRPr="009213CB" w:rsidDel="003A217F">
          <w:rPr>
            <w:bCs/>
          </w:rPr>
          <w:delText>Renata Valiūnė</w:delText>
        </w:r>
      </w:del>
      <w:ins w:id="69" w:author="Evaldas Damazas" w:date="2020-09-17T09:54:00Z">
        <w:r w:rsidR="003A217F">
          <w:rPr>
            <w:bCs/>
          </w:rPr>
          <w:t>................................</w:t>
        </w:r>
      </w:ins>
    </w:p>
    <w:p w14:paraId="5ED29490" w14:textId="302582DC" w:rsidR="002561DB" w:rsidRDefault="002561DB" w:rsidP="002561DB">
      <w:pPr>
        <w:ind w:firstLine="567"/>
        <w:jc w:val="both"/>
        <w:rPr>
          <w:b/>
          <w:highlight w:val="yellow"/>
        </w:rPr>
      </w:pPr>
    </w:p>
    <w:p w14:paraId="2A19ECF8" w14:textId="620771AD" w:rsidR="009213CB" w:rsidRPr="009213CB" w:rsidRDefault="009213CB" w:rsidP="002561DB">
      <w:pPr>
        <w:ind w:firstLine="567"/>
        <w:jc w:val="both"/>
        <w:rPr>
          <w:bCs/>
        </w:rPr>
      </w:pPr>
      <w:r w:rsidRPr="009213CB">
        <w:rPr>
          <w:bCs/>
        </w:rPr>
        <w:t xml:space="preserve">Kadangi iš susirinkimo išėjo keletas narių, perskaičiuojami balstai. Susirinkime toliau dalyvauja </w:t>
      </w:r>
      <w:r w:rsidRPr="009213CB">
        <w:rPr>
          <w:bCs/>
          <w:u w:val="single"/>
        </w:rPr>
        <w:t xml:space="preserve">36 </w:t>
      </w:r>
      <w:r w:rsidRPr="009213CB">
        <w:rPr>
          <w:bCs/>
        </w:rPr>
        <w:t>nariai:</w:t>
      </w:r>
    </w:p>
    <w:p w14:paraId="52BE73B7" w14:textId="77777777" w:rsidR="002561DB" w:rsidRPr="009213CB" w:rsidRDefault="002561DB" w:rsidP="002561DB">
      <w:pPr>
        <w:ind w:firstLine="567"/>
        <w:jc w:val="both"/>
        <w:rPr>
          <w:b/>
        </w:rPr>
      </w:pPr>
    </w:p>
    <w:p w14:paraId="6F6A25E5" w14:textId="344E581C" w:rsidR="002561DB" w:rsidRPr="009213CB" w:rsidRDefault="002561DB" w:rsidP="002561DB">
      <w:pPr>
        <w:ind w:firstLine="567"/>
        <w:jc w:val="both"/>
        <w:rPr>
          <w:b/>
          <w:u w:val="single"/>
        </w:rPr>
      </w:pPr>
      <w:r w:rsidRPr="009213CB">
        <w:t xml:space="preserve">Siūlomas </w:t>
      </w:r>
      <w:r w:rsidRPr="009213CB">
        <w:rPr>
          <w:b/>
        </w:rPr>
        <w:t xml:space="preserve">pirmas </w:t>
      </w:r>
      <w:r w:rsidRPr="009213CB">
        <w:t xml:space="preserve">kandidatas į valdybos narius  </w:t>
      </w:r>
      <w:del w:id="70" w:author="Evaldas Damazas" w:date="2020-09-17T09:55:00Z">
        <w:r w:rsidR="009213CB" w:rsidRPr="009213CB" w:rsidDel="003A217F">
          <w:rPr>
            <w:b/>
            <w:u w:val="single"/>
          </w:rPr>
          <w:delText>Regina Petrošiūtė</w:delText>
        </w:r>
      </w:del>
      <w:ins w:id="71" w:author="Evaldas Damazas" w:date="2020-09-17T09:55:00Z">
        <w:r w:rsidR="003A217F">
          <w:rPr>
            <w:b/>
            <w:u w:val="single"/>
          </w:rPr>
          <w:t>................................</w:t>
        </w:r>
      </w:ins>
    </w:p>
    <w:p w14:paraId="755A5518" w14:textId="77777777" w:rsidR="006D109A" w:rsidRPr="009213CB" w:rsidRDefault="006D109A" w:rsidP="006D109A">
      <w:pPr>
        <w:pStyle w:val="Numatytasis"/>
        <w:jc w:val="both"/>
        <w:rPr>
          <w:b/>
        </w:rPr>
      </w:pPr>
      <w:r w:rsidRPr="009213CB">
        <w:rPr>
          <w:b/>
        </w:rPr>
        <w:t>BALSUOTA:</w:t>
      </w:r>
    </w:p>
    <w:p w14:paraId="257F73EE" w14:textId="3003C080" w:rsidR="006D109A" w:rsidRPr="009213CB" w:rsidRDefault="006D109A" w:rsidP="006D109A">
      <w:pPr>
        <w:pStyle w:val="Numatytasis"/>
        <w:jc w:val="both"/>
      </w:pPr>
      <w:r w:rsidRPr="009213CB">
        <w:t>UŽ-</w:t>
      </w:r>
      <w:r w:rsidR="009213CB" w:rsidRPr="009213CB">
        <w:t>36</w:t>
      </w:r>
    </w:p>
    <w:p w14:paraId="258F2ED4" w14:textId="1AFCC857" w:rsidR="006D109A" w:rsidRPr="009213CB" w:rsidRDefault="006D109A" w:rsidP="006D109A">
      <w:pPr>
        <w:pStyle w:val="Numatytasis"/>
        <w:jc w:val="both"/>
      </w:pPr>
      <w:r w:rsidRPr="009213CB">
        <w:t>PRIEŠ-</w:t>
      </w:r>
      <w:r w:rsidR="009213CB" w:rsidRPr="009213CB">
        <w:t>0</w:t>
      </w:r>
    </w:p>
    <w:p w14:paraId="01044BCB" w14:textId="6E9E8346" w:rsidR="006D109A" w:rsidRPr="009213CB" w:rsidRDefault="006D109A" w:rsidP="006D109A">
      <w:pPr>
        <w:pStyle w:val="Numatytasis"/>
        <w:jc w:val="both"/>
      </w:pPr>
      <w:r w:rsidRPr="009213CB">
        <w:t>SUSILAIKĖ-</w:t>
      </w:r>
      <w:r w:rsidR="009213CB" w:rsidRPr="009213CB">
        <w:t>0</w:t>
      </w:r>
    </w:p>
    <w:p w14:paraId="563CAA0A" w14:textId="77777777" w:rsidR="002561DB" w:rsidRPr="009213CB" w:rsidRDefault="002561DB" w:rsidP="002561DB">
      <w:pPr>
        <w:ind w:firstLine="567"/>
        <w:jc w:val="both"/>
      </w:pPr>
    </w:p>
    <w:p w14:paraId="42991DAD" w14:textId="57F703CF" w:rsidR="002561DB" w:rsidRPr="009213CB" w:rsidRDefault="002561DB" w:rsidP="006D109A">
      <w:pPr>
        <w:ind w:firstLine="567"/>
        <w:jc w:val="both"/>
        <w:rPr>
          <w:b/>
          <w:u w:val="single"/>
        </w:rPr>
      </w:pPr>
      <w:r w:rsidRPr="009213CB">
        <w:t xml:space="preserve">Siūlomas </w:t>
      </w:r>
      <w:r w:rsidRPr="009213CB">
        <w:rPr>
          <w:b/>
        </w:rPr>
        <w:t xml:space="preserve">antras </w:t>
      </w:r>
      <w:r w:rsidRPr="009213CB">
        <w:t xml:space="preserve">kandidatas į valdybos narius </w:t>
      </w:r>
      <w:r w:rsidR="006D109A" w:rsidRPr="009213CB">
        <w:rPr>
          <w:b/>
          <w:u w:val="single"/>
        </w:rPr>
        <w:t>_</w:t>
      </w:r>
      <w:del w:id="72" w:author="Evaldas Damazas" w:date="2020-09-17T09:55:00Z">
        <w:r w:rsidR="009213CB" w:rsidDel="003A217F">
          <w:rPr>
            <w:b/>
            <w:u w:val="single"/>
          </w:rPr>
          <w:delText>Renata Valiūnė</w:delText>
        </w:r>
      </w:del>
      <w:ins w:id="73" w:author="Evaldas Damazas" w:date="2020-09-17T09:55:00Z">
        <w:r w:rsidR="003A217F">
          <w:rPr>
            <w:b/>
            <w:u w:val="single"/>
          </w:rPr>
          <w:t>.............................</w:t>
        </w:r>
      </w:ins>
      <w:r w:rsidR="006D109A" w:rsidRPr="009213CB">
        <w:rPr>
          <w:b/>
          <w:u w:val="single"/>
        </w:rPr>
        <w:t>_</w:t>
      </w:r>
    </w:p>
    <w:p w14:paraId="4A877F3F" w14:textId="77777777" w:rsidR="006D109A" w:rsidRPr="009213CB" w:rsidRDefault="006D109A" w:rsidP="006D109A">
      <w:pPr>
        <w:pStyle w:val="Numatytasis"/>
        <w:jc w:val="both"/>
        <w:rPr>
          <w:b/>
        </w:rPr>
      </w:pPr>
      <w:r w:rsidRPr="009213CB">
        <w:rPr>
          <w:b/>
        </w:rPr>
        <w:t>BALSUOTA:</w:t>
      </w:r>
    </w:p>
    <w:p w14:paraId="4B2977B1" w14:textId="38D2BE62" w:rsidR="006D109A" w:rsidRPr="009213CB" w:rsidRDefault="006D109A" w:rsidP="006D109A">
      <w:pPr>
        <w:pStyle w:val="Numatytasis"/>
        <w:jc w:val="both"/>
      </w:pPr>
      <w:r w:rsidRPr="009213CB">
        <w:t>UŽ-</w:t>
      </w:r>
      <w:r w:rsidR="009213CB">
        <w:t>36</w:t>
      </w:r>
    </w:p>
    <w:p w14:paraId="10E1990C" w14:textId="07DE86FA" w:rsidR="006D109A" w:rsidRPr="009213CB" w:rsidRDefault="006D109A" w:rsidP="006D109A">
      <w:pPr>
        <w:pStyle w:val="Numatytasis"/>
        <w:jc w:val="both"/>
      </w:pPr>
      <w:r w:rsidRPr="009213CB">
        <w:t>PRIEŠ-</w:t>
      </w:r>
      <w:r w:rsidR="009213CB">
        <w:t>0</w:t>
      </w:r>
    </w:p>
    <w:p w14:paraId="39B9095F" w14:textId="7EECE255" w:rsidR="006D109A" w:rsidRPr="009213CB" w:rsidRDefault="006D109A" w:rsidP="006D109A">
      <w:pPr>
        <w:pStyle w:val="Numatytasis"/>
        <w:jc w:val="both"/>
      </w:pPr>
      <w:r w:rsidRPr="009213CB">
        <w:t>SUSILAIKĖ-</w:t>
      </w:r>
      <w:r w:rsidR="009213CB">
        <w:t>0</w:t>
      </w:r>
    </w:p>
    <w:p w14:paraId="5899E59D" w14:textId="77777777" w:rsidR="002561DB" w:rsidRPr="00F93BBC" w:rsidRDefault="002561DB" w:rsidP="002561DB">
      <w:pPr>
        <w:ind w:firstLine="567"/>
        <w:rPr>
          <w:color w:val="222222"/>
          <w:highlight w:val="yellow"/>
        </w:rPr>
      </w:pPr>
    </w:p>
    <w:p w14:paraId="43F4BF5A" w14:textId="77777777" w:rsidR="00F93BBC" w:rsidRPr="009213CB" w:rsidRDefault="00F93BBC" w:rsidP="00F93BBC">
      <w:pPr>
        <w:pStyle w:val="Numatytasis"/>
        <w:jc w:val="both"/>
        <w:rPr>
          <w:b/>
        </w:rPr>
      </w:pPr>
      <w:r w:rsidRPr="009213CB">
        <w:rPr>
          <w:b/>
        </w:rPr>
        <w:t>NUTARTA:</w:t>
      </w:r>
    </w:p>
    <w:p w14:paraId="230A8D88" w14:textId="1AFA53DB" w:rsidR="002561DB" w:rsidRPr="00DF385A" w:rsidRDefault="002561DB" w:rsidP="002561DB">
      <w:pPr>
        <w:ind w:firstLine="567"/>
        <w:jc w:val="both"/>
      </w:pPr>
      <w:r w:rsidRPr="009213CB">
        <w:rPr>
          <w:color w:val="222222"/>
        </w:rPr>
        <w:t xml:space="preserve">Po balsavimo rezultatų patikrinimo paskelbta, </w:t>
      </w:r>
      <w:r w:rsidRPr="00DF385A">
        <w:rPr>
          <w:color w:val="222222"/>
        </w:rPr>
        <w:t>kad SB „Gulbė“ valdybos nariai</w:t>
      </w:r>
      <w:r w:rsidR="00DF385A" w:rsidRPr="00DF385A">
        <w:rPr>
          <w:color w:val="222222"/>
        </w:rPr>
        <w:t xml:space="preserve"> yra:</w:t>
      </w:r>
    </w:p>
    <w:p w14:paraId="6DA43E68" w14:textId="5A2DA060" w:rsidR="009213CB" w:rsidRPr="00DF385A" w:rsidRDefault="006D109A" w:rsidP="006D109A">
      <w:pPr>
        <w:tabs>
          <w:tab w:val="left" w:pos="993"/>
        </w:tabs>
        <w:contextualSpacing/>
        <w:jc w:val="both"/>
      </w:pPr>
      <w:r w:rsidRPr="00DF385A">
        <w:t>1.</w:t>
      </w:r>
      <w:del w:id="74" w:author="Evaldas Damazas" w:date="2020-09-17T09:55:00Z">
        <w:r w:rsidR="009213CB" w:rsidRPr="00DF385A" w:rsidDel="003A217F">
          <w:delText>Evaldas Damazas</w:delText>
        </w:r>
      </w:del>
      <w:ins w:id="75" w:author="Evaldas Damazas" w:date="2020-09-17T09:55:00Z">
        <w:r w:rsidR="003A217F">
          <w:t>.........................</w:t>
        </w:r>
      </w:ins>
    </w:p>
    <w:p w14:paraId="0F79A895" w14:textId="3B76217F" w:rsidR="006D109A" w:rsidRPr="009213CB" w:rsidRDefault="006D109A" w:rsidP="006D109A">
      <w:pPr>
        <w:tabs>
          <w:tab w:val="left" w:pos="993"/>
        </w:tabs>
        <w:contextualSpacing/>
        <w:jc w:val="both"/>
      </w:pPr>
      <w:r w:rsidRPr="009213CB">
        <w:t>2.</w:t>
      </w:r>
      <w:del w:id="76" w:author="Evaldas Damazas" w:date="2020-09-17T09:56:00Z">
        <w:r w:rsidR="009213CB" w:rsidRPr="009213CB" w:rsidDel="003A217F">
          <w:delText>Vaidas Eičinas</w:delText>
        </w:r>
      </w:del>
      <w:ins w:id="77" w:author="Evaldas Damazas" w:date="2020-09-17T09:56:00Z">
        <w:r w:rsidR="003A217F">
          <w:t>............................</w:t>
        </w:r>
      </w:ins>
    </w:p>
    <w:p w14:paraId="7CF8367F" w14:textId="73A84E7A" w:rsidR="006D109A" w:rsidRPr="009213CB" w:rsidRDefault="006D109A" w:rsidP="006D109A">
      <w:pPr>
        <w:tabs>
          <w:tab w:val="left" w:pos="993"/>
        </w:tabs>
        <w:contextualSpacing/>
        <w:jc w:val="both"/>
      </w:pPr>
      <w:r w:rsidRPr="009213CB">
        <w:t>3.</w:t>
      </w:r>
      <w:del w:id="78" w:author="Evaldas Damazas" w:date="2020-09-17T09:56:00Z">
        <w:r w:rsidR="009213CB" w:rsidRPr="009213CB" w:rsidDel="003A217F">
          <w:delText>Erika Plesevičienė</w:delText>
        </w:r>
      </w:del>
      <w:ins w:id="79" w:author="Evaldas Damazas" w:date="2020-09-17T09:56:00Z">
        <w:r w:rsidR="003A217F">
          <w:t>..............................</w:t>
        </w:r>
      </w:ins>
    </w:p>
    <w:p w14:paraId="61C6B117" w14:textId="40F93CEE" w:rsidR="006D109A" w:rsidRPr="009213CB" w:rsidRDefault="006D109A" w:rsidP="006D109A">
      <w:pPr>
        <w:tabs>
          <w:tab w:val="left" w:pos="993"/>
        </w:tabs>
        <w:contextualSpacing/>
        <w:jc w:val="both"/>
      </w:pPr>
      <w:r w:rsidRPr="009213CB">
        <w:t>4.</w:t>
      </w:r>
      <w:del w:id="80" w:author="Evaldas Damazas" w:date="2020-09-17T09:56:00Z">
        <w:r w:rsidR="009213CB" w:rsidRPr="009213CB" w:rsidDel="003A217F">
          <w:delText>Regina Petrošiūtė</w:delText>
        </w:r>
      </w:del>
      <w:ins w:id="81" w:author="Evaldas Damazas" w:date="2020-09-17T09:56:00Z">
        <w:r w:rsidR="003A217F">
          <w:t>...............................</w:t>
        </w:r>
      </w:ins>
    </w:p>
    <w:p w14:paraId="65230937" w14:textId="6EF437D3" w:rsidR="006D109A" w:rsidRPr="009213CB" w:rsidRDefault="006D109A" w:rsidP="006D109A">
      <w:pPr>
        <w:tabs>
          <w:tab w:val="left" w:pos="993"/>
        </w:tabs>
        <w:contextualSpacing/>
        <w:jc w:val="both"/>
      </w:pPr>
      <w:r w:rsidRPr="009213CB">
        <w:t>5.</w:t>
      </w:r>
      <w:del w:id="82" w:author="Evaldas Damazas" w:date="2020-09-17T09:56:00Z">
        <w:r w:rsidR="009213CB" w:rsidRPr="009213CB" w:rsidDel="003A217F">
          <w:delText>Renata Valiūnė</w:delText>
        </w:r>
      </w:del>
      <w:ins w:id="83" w:author="Evaldas Damazas" w:date="2020-09-17T09:56:00Z">
        <w:r w:rsidR="003A217F">
          <w:t>...............................</w:t>
        </w:r>
      </w:ins>
    </w:p>
    <w:p w14:paraId="150DBE2A" w14:textId="77777777" w:rsidR="002561DB" w:rsidRPr="00F93BBC" w:rsidRDefault="002561DB" w:rsidP="002561DB">
      <w:pPr>
        <w:ind w:firstLine="567"/>
        <w:rPr>
          <w:highlight w:val="yellow"/>
        </w:rPr>
      </w:pPr>
    </w:p>
    <w:p w14:paraId="40366C0D" w14:textId="3633133C" w:rsidR="002561DB" w:rsidRPr="009213CB" w:rsidRDefault="002561DB" w:rsidP="006D109A">
      <w:pPr>
        <w:ind w:firstLine="567"/>
        <w:jc w:val="both"/>
        <w:rPr>
          <w:b/>
        </w:rPr>
      </w:pPr>
      <w:r w:rsidRPr="009213CB">
        <w:rPr>
          <w:b/>
        </w:rPr>
        <w:t xml:space="preserve">SB „Gulbė“ </w:t>
      </w:r>
      <w:r w:rsidRPr="009213CB">
        <w:rPr>
          <w:b/>
          <w:color w:val="000000"/>
        </w:rPr>
        <w:t>valdybos pirmininko</w:t>
      </w:r>
      <w:r w:rsidRPr="009213CB">
        <w:rPr>
          <w:b/>
        </w:rPr>
        <w:t xml:space="preserve"> rinkimas</w:t>
      </w:r>
    </w:p>
    <w:p w14:paraId="02DBFD40" w14:textId="77777777" w:rsidR="002561DB" w:rsidRPr="009213CB" w:rsidRDefault="002561DB" w:rsidP="002561DB">
      <w:pPr>
        <w:pStyle w:val="ListParagraph"/>
        <w:ind w:left="1080" w:firstLine="567"/>
        <w:jc w:val="both"/>
        <w:rPr>
          <w:b/>
        </w:rPr>
      </w:pPr>
    </w:p>
    <w:p w14:paraId="0772A91D" w14:textId="77777777" w:rsidR="00F527C1" w:rsidRDefault="002561DB" w:rsidP="00F527C1">
      <w:pPr>
        <w:pBdr>
          <w:bottom w:val="single" w:sz="12" w:space="14" w:color="auto"/>
        </w:pBdr>
        <w:ind w:firstLine="567"/>
        <w:jc w:val="both"/>
      </w:pPr>
      <w:r w:rsidRPr="009213CB">
        <w:rPr>
          <w:color w:val="000000"/>
        </w:rPr>
        <w:t>I</w:t>
      </w:r>
      <w:r w:rsidRPr="009213CB">
        <w:rPr>
          <w:color w:val="222222"/>
        </w:rPr>
        <w:t>š išrinktų valdybos narių siūlom</w:t>
      </w:r>
      <w:r w:rsidR="006D109A" w:rsidRPr="009213CB">
        <w:rPr>
          <w:color w:val="222222"/>
        </w:rPr>
        <w:t>i</w:t>
      </w:r>
      <w:r w:rsidRPr="009213CB">
        <w:rPr>
          <w:color w:val="222222"/>
        </w:rPr>
        <w:t xml:space="preserve"> kandidat</w:t>
      </w:r>
      <w:r w:rsidR="006D109A" w:rsidRPr="009213CB">
        <w:rPr>
          <w:color w:val="222222"/>
        </w:rPr>
        <w:t>ai</w:t>
      </w:r>
      <w:r w:rsidRPr="009213CB">
        <w:rPr>
          <w:color w:val="222222"/>
        </w:rPr>
        <w:t xml:space="preserve"> </w:t>
      </w:r>
      <w:r w:rsidRPr="009213CB">
        <w:t>į</w:t>
      </w:r>
      <w:r w:rsidRPr="009213CB">
        <w:rPr>
          <w:color w:val="222222"/>
        </w:rPr>
        <w:t xml:space="preserve"> valdybos pirmininką</w:t>
      </w:r>
    </w:p>
    <w:p w14:paraId="0449A8F1" w14:textId="04BEAACB" w:rsidR="006D109A" w:rsidRDefault="006D109A" w:rsidP="00F527C1">
      <w:pPr>
        <w:pBdr>
          <w:bottom w:val="single" w:sz="12" w:space="14" w:color="auto"/>
        </w:pBdr>
        <w:ind w:firstLine="567"/>
        <w:jc w:val="both"/>
        <w:rPr>
          <w:b/>
          <w:u w:val="single"/>
        </w:rPr>
      </w:pPr>
      <w:r w:rsidRPr="009213CB">
        <w:t xml:space="preserve">Siūlomas kandidatas į valdybos </w:t>
      </w:r>
      <w:r w:rsidR="00F93BBC" w:rsidRPr="009213CB">
        <w:t>pirmininko pareigas</w:t>
      </w:r>
      <w:r w:rsidR="00A57D03">
        <w:t xml:space="preserve"> </w:t>
      </w:r>
      <w:r w:rsidRPr="009213CB">
        <w:rPr>
          <w:b/>
          <w:u w:val="single"/>
        </w:rPr>
        <w:t>_</w:t>
      </w:r>
      <w:del w:id="84" w:author="Evaldas Damazas" w:date="2020-09-17T09:56:00Z">
        <w:r w:rsidR="009213CB" w:rsidRPr="009213CB" w:rsidDel="003A217F">
          <w:rPr>
            <w:b/>
            <w:u w:val="single"/>
          </w:rPr>
          <w:delText>Evaldas Damazas</w:delText>
        </w:r>
      </w:del>
      <w:ins w:id="85" w:author="Evaldas Damazas" w:date="2020-09-17T09:56:00Z">
        <w:r w:rsidR="003A217F">
          <w:rPr>
            <w:b/>
            <w:u w:val="single"/>
          </w:rPr>
          <w:t>................................</w:t>
        </w:r>
      </w:ins>
    </w:p>
    <w:p w14:paraId="54049C78" w14:textId="4C91908A" w:rsidR="00E1050C" w:rsidRPr="009213CB" w:rsidRDefault="00E1050C" w:rsidP="00E1050C">
      <w:pPr>
        <w:pStyle w:val="Numatytasis"/>
        <w:jc w:val="both"/>
        <w:rPr>
          <w:b/>
        </w:rPr>
      </w:pPr>
      <w:r w:rsidRPr="009213CB">
        <w:rPr>
          <w:b/>
        </w:rPr>
        <w:t>BALSUOTA:</w:t>
      </w:r>
    </w:p>
    <w:p w14:paraId="4FF37751" w14:textId="77777777" w:rsidR="00E1050C" w:rsidRPr="009213CB" w:rsidRDefault="00E1050C" w:rsidP="00E1050C">
      <w:pPr>
        <w:pStyle w:val="Numatytasis"/>
        <w:jc w:val="both"/>
      </w:pPr>
      <w:r w:rsidRPr="009213CB">
        <w:t>UŽ-36</w:t>
      </w:r>
    </w:p>
    <w:p w14:paraId="4A354274" w14:textId="77777777" w:rsidR="00E1050C" w:rsidRPr="009213CB" w:rsidRDefault="00E1050C" w:rsidP="00E1050C">
      <w:pPr>
        <w:pStyle w:val="Numatytasis"/>
        <w:jc w:val="both"/>
      </w:pPr>
      <w:r w:rsidRPr="009213CB">
        <w:t>PRIEŠ-0</w:t>
      </w:r>
    </w:p>
    <w:p w14:paraId="784348C9" w14:textId="77777777" w:rsidR="00E1050C" w:rsidRPr="009213CB" w:rsidRDefault="00E1050C" w:rsidP="00E1050C">
      <w:pPr>
        <w:pStyle w:val="Numatytasis"/>
        <w:jc w:val="both"/>
      </w:pPr>
      <w:r w:rsidRPr="009213CB">
        <w:t>SUSILAIKĖ-0</w:t>
      </w:r>
    </w:p>
    <w:p w14:paraId="484C2F65" w14:textId="77777777" w:rsidR="00E1050C" w:rsidRPr="009213CB" w:rsidRDefault="00E1050C" w:rsidP="00E1050C">
      <w:pPr>
        <w:ind w:firstLine="567"/>
        <w:jc w:val="both"/>
      </w:pPr>
    </w:p>
    <w:p w14:paraId="2DC31095" w14:textId="77777777" w:rsidR="00E1050C" w:rsidRPr="009213CB" w:rsidRDefault="00E1050C" w:rsidP="00E1050C">
      <w:pPr>
        <w:pStyle w:val="Numatytasis"/>
        <w:jc w:val="both"/>
        <w:rPr>
          <w:b/>
        </w:rPr>
      </w:pPr>
      <w:r w:rsidRPr="009213CB">
        <w:rPr>
          <w:b/>
        </w:rPr>
        <w:t>NUTARTA:</w:t>
      </w:r>
    </w:p>
    <w:p w14:paraId="772BD5BC" w14:textId="18FA6E4A" w:rsidR="00E1050C" w:rsidRDefault="00E1050C" w:rsidP="00E1050C">
      <w:pPr>
        <w:pBdr>
          <w:bottom w:val="single" w:sz="12" w:space="1" w:color="auto"/>
        </w:pBdr>
        <w:ind w:firstLine="567"/>
        <w:jc w:val="both"/>
        <w:rPr>
          <w:bCs/>
        </w:rPr>
      </w:pPr>
      <w:r w:rsidRPr="00E1050C">
        <w:rPr>
          <w:bCs/>
        </w:rPr>
        <w:t xml:space="preserve">Suskaičiavus balsus skelbiama, kad SB „Gulbė“ valdybos pirmininku išrinktas </w:t>
      </w:r>
      <w:del w:id="86" w:author="Evaldas Damazas" w:date="2020-09-17T09:59:00Z">
        <w:r w:rsidRPr="00E1050C" w:rsidDel="00C86DD9">
          <w:rPr>
            <w:bCs/>
          </w:rPr>
          <w:delText>Evaldas Damazas</w:delText>
        </w:r>
      </w:del>
      <w:ins w:id="87" w:author="Evaldas Damazas" w:date="2020-09-17T09:59:00Z">
        <w:r w:rsidR="00C86DD9">
          <w:rPr>
            <w:bCs/>
          </w:rPr>
          <w:t>........................</w:t>
        </w:r>
      </w:ins>
      <w:r w:rsidRPr="00E1050C">
        <w:rPr>
          <w:bCs/>
        </w:rPr>
        <w:t>, darbo užmokestis – 300 Eur po mokesčių atskaitymo.</w:t>
      </w:r>
    </w:p>
    <w:p w14:paraId="38CC91DC" w14:textId="77777777" w:rsidR="00E1050C" w:rsidRDefault="00E1050C" w:rsidP="00E1050C">
      <w:pPr>
        <w:pStyle w:val="Numatytasis"/>
        <w:jc w:val="both"/>
        <w:rPr>
          <w:b/>
          <w:u w:val="single"/>
        </w:rPr>
      </w:pPr>
    </w:p>
    <w:p w14:paraId="38B6503A" w14:textId="0B28D6FE" w:rsidR="00E1050C" w:rsidRPr="00A57D03" w:rsidRDefault="00E1050C" w:rsidP="00E1050C">
      <w:pPr>
        <w:pStyle w:val="Numatytasis"/>
        <w:jc w:val="both"/>
        <w:rPr>
          <w:b/>
          <w:u w:val="single"/>
        </w:rPr>
      </w:pPr>
      <w:r w:rsidRPr="00A57D03">
        <w:rPr>
          <w:b/>
          <w:u w:val="single"/>
        </w:rPr>
        <w:t>12. SVARSTYTA:</w:t>
      </w:r>
      <w:r>
        <w:rPr>
          <w:b/>
          <w:u w:val="single"/>
        </w:rPr>
        <w:t xml:space="preserve"> </w:t>
      </w:r>
      <w:r w:rsidRPr="00A57D03">
        <w:rPr>
          <w:b/>
          <w:u w:val="single"/>
        </w:rPr>
        <w:t>Teisminių išlaidų grąžinimo klausimas;</w:t>
      </w:r>
    </w:p>
    <w:p w14:paraId="453086D4" w14:textId="77777777" w:rsidR="00E1050C" w:rsidRDefault="00E1050C" w:rsidP="00E1050C">
      <w:pPr>
        <w:pStyle w:val="Numatytasis"/>
        <w:jc w:val="both"/>
        <w:rPr>
          <w:b/>
          <w:u w:val="single"/>
        </w:rPr>
      </w:pPr>
    </w:p>
    <w:p w14:paraId="71B150F9" w14:textId="3F1CD1BE" w:rsidR="00E1050C" w:rsidRPr="00A57D03" w:rsidRDefault="00E1050C" w:rsidP="00E1050C">
      <w:pPr>
        <w:pStyle w:val="Numatytasis"/>
        <w:jc w:val="both"/>
        <w:rPr>
          <w:bCs/>
        </w:rPr>
      </w:pPr>
      <w:r w:rsidRPr="00A57D03">
        <w:rPr>
          <w:bCs/>
        </w:rPr>
        <w:t xml:space="preserve">Trumpai pristatyta, kad SB „Gulbė“ 2019-12-12 gavo Klaipėdos apygardos </w:t>
      </w:r>
      <w:r>
        <w:rPr>
          <w:bCs/>
        </w:rPr>
        <w:t>teismo</w:t>
      </w:r>
      <w:r w:rsidRPr="00A57D03">
        <w:rPr>
          <w:bCs/>
        </w:rPr>
        <w:t xml:space="preserve"> sprendimą, kad panaikintas  Klaipėdos apylinkės tesimo Klaipėdos miesto rūmų 2019-04-19 sprendimas ir priimtas naujas sprendimas – ieškinį </w:t>
      </w:r>
      <w:del w:id="88" w:author="Evaldas Damazas" w:date="2020-09-17T10:00:00Z">
        <w:r w:rsidRPr="00A57D03" w:rsidDel="00C86DD9">
          <w:rPr>
            <w:bCs/>
          </w:rPr>
          <w:delText>E.Plesevičienės</w:delText>
        </w:r>
      </w:del>
      <w:ins w:id="89" w:author="Evaldas Damazas" w:date="2020-09-17T10:00:00Z">
        <w:r w:rsidR="00C86DD9">
          <w:rPr>
            <w:bCs/>
          </w:rPr>
          <w:t>.............................</w:t>
        </w:r>
      </w:ins>
      <w:r w:rsidRPr="00A57D03">
        <w:rPr>
          <w:bCs/>
        </w:rPr>
        <w:t xml:space="preserve"> tenkinti. </w:t>
      </w:r>
    </w:p>
    <w:p w14:paraId="3A7C581E" w14:textId="7274ECAC" w:rsidR="00E1050C" w:rsidRDefault="00E1050C" w:rsidP="00E1050C">
      <w:pPr>
        <w:pStyle w:val="Numatytasis"/>
        <w:jc w:val="both"/>
        <w:rPr>
          <w:bCs/>
        </w:rPr>
      </w:pPr>
      <w:r w:rsidRPr="00A57D03">
        <w:rPr>
          <w:bCs/>
        </w:rPr>
        <w:lastRenderedPageBreak/>
        <w:t>Kadangi SB įstatym</w:t>
      </w:r>
      <w:r>
        <w:rPr>
          <w:bCs/>
        </w:rPr>
        <w:t>o</w:t>
      </w:r>
      <w:r w:rsidRPr="00A57D03">
        <w:rPr>
          <w:bCs/>
        </w:rPr>
        <w:t xml:space="preserve"> 18 str. 5 d. numato, kad &lt;</w:t>
      </w:r>
      <w:r>
        <w:rPr>
          <w:bCs/>
        </w:rPr>
        <w:t>...</w:t>
      </w:r>
      <w:r w:rsidRPr="00A57D03">
        <w:rPr>
          <w:bCs/>
        </w:rPr>
        <w:t>Bendrijos valdybos nariai privalo solidariai atlyginti bendrijai nuostolius, padarytus dėl valdybos sprendimų, priimtų pažeidžiant bendrijos įstatus, šį ir kitus įstatymus</w:t>
      </w:r>
      <w:r>
        <w:rPr>
          <w:bCs/>
        </w:rPr>
        <w:t>...</w:t>
      </w:r>
      <w:r w:rsidRPr="00A57D03">
        <w:rPr>
          <w:bCs/>
        </w:rPr>
        <w:t>&gt;</w:t>
      </w:r>
      <w:r>
        <w:rPr>
          <w:bCs/>
        </w:rPr>
        <w:t xml:space="preserve"> Valdybos nariai, t.y. </w:t>
      </w:r>
      <w:del w:id="90" w:author="Evaldas Damazas" w:date="2020-09-17T10:00:00Z">
        <w:r w:rsidDel="00C86DD9">
          <w:rPr>
            <w:bCs/>
          </w:rPr>
          <w:delText>Evaldas Damazas</w:delText>
        </w:r>
      </w:del>
      <w:ins w:id="91" w:author="Evaldas Damazas" w:date="2020-09-17T10:00:00Z">
        <w:r w:rsidR="00C86DD9">
          <w:rPr>
            <w:bCs/>
          </w:rPr>
          <w:t>.....................</w:t>
        </w:r>
      </w:ins>
      <w:r>
        <w:rPr>
          <w:bCs/>
        </w:rPr>
        <w:t xml:space="preserve">, </w:t>
      </w:r>
      <w:del w:id="92" w:author="Evaldas Damazas" w:date="2020-09-17T10:00:00Z">
        <w:r w:rsidDel="00C86DD9">
          <w:rPr>
            <w:bCs/>
          </w:rPr>
          <w:delText>Saulius Martinkus</w:delText>
        </w:r>
      </w:del>
      <w:ins w:id="93" w:author="Evaldas Damazas" w:date="2020-09-17T10:00:00Z">
        <w:r w:rsidR="00C86DD9">
          <w:rPr>
            <w:bCs/>
          </w:rPr>
          <w:t>............................</w:t>
        </w:r>
      </w:ins>
      <w:r>
        <w:rPr>
          <w:bCs/>
        </w:rPr>
        <w:t xml:space="preserve">, </w:t>
      </w:r>
      <w:del w:id="94" w:author="Evaldas Damazas" w:date="2020-09-17T10:00:00Z">
        <w:r w:rsidDel="00C86DD9">
          <w:rPr>
            <w:bCs/>
          </w:rPr>
          <w:delText>Irena Jaudegienė</w:delText>
        </w:r>
      </w:del>
      <w:ins w:id="95" w:author="Evaldas Damazas" w:date="2020-09-17T10:00:00Z">
        <w:r w:rsidR="00C86DD9">
          <w:rPr>
            <w:bCs/>
          </w:rPr>
          <w:t>...........................</w:t>
        </w:r>
      </w:ins>
      <w:r>
        <w:rPr>
          <w:bCs/>
        </w:rPr>
        <w:t xml:space="preserve"> ir </w:t>
      </w:r>
      <w:del w:id="96" w:author="Evaldas Damazas" w:date="2020-09-17T10:00:00Z">
        <w:r w:rsidDel="00C86DD9">
          <w:rPr>
            <w:bCs/>
          </w:rPr>
          <w:delText>Rimantė Jurevičienė</w:delText>
        </w:r>
      </w:del>
      <w:ins w:id="97" w:author="Evaldas Damazas" w:date="2020-09-17T10:00:00Z">
        <w:r w:rsidR="00C86DD9">
          <w:rPr>
            <w:bCs/>
          </w:rPr>
          <w:t>.............................</w:t>
        </w:r>
      </w:ins>
      <w:r>
        <w:rPr>
          <w:bCs/>
        </w:rPr>
        <w:t xml:space="preserve"> priėmė sprendimą, netenkinti </w:t>
      </w:r>
      <w:del w:id="98" w:author="Evaldas Damazas" w:date="2020-09-17T10:00:00Z">
        <w:r w:rsidDel="00C86DD9">
          <w:rPr>
            <w:bCs/>
          </w:rPr>
          <w:delText>E.Plesevičienės</w:delText>
        </w:r>
      </w:del>
      <w:ins w:id="99" w:author="Evaldas Damazas" w:date="2020-09-17T10:00:00Z">
        <w:r w:rsidR="00C86DD9">
          <w:rPr>
            <w:bCs/>
          </w:rPr>
          <w:t>.......................</w:t>
        </w:r>
      </w:ins>
      <w:r>
        <w:rPr>
          <w:bCs/>
        </w:rPr>
        <w:t xml:space="preserve"> prašymo, todėl Bendrija patyrė išlaidų </w:t>
      </w:r>
      <w:r>
        <w:rPr>
          <w:bCs/>
        </w:rPr>
        <w:br/>
        <w:t>2655,15 Eur</w:t>
      </w:r>
    </w:p>
    <w:p w14:paraId="4F4D53E2" w14:textId="79E442AF" w:rsidR="00E1050C" w:rsidRDefault="00E1050C" w:rsidP="00E1050C">
      <w:pPr>
        <w:pStyle w:val="Numatytasis"/>
        <w:jc w:val="both"/>
        <w:rPr>
          <w:bCs/>
        </w:rPr>
      </w:pPr>
      <w:r>
        <w:rPr>
          <w:bCs/>
        </w:rPr>
        <w:t>Paprašyta bendrijos narių balsuoti dėl  teisminių išlaidų grąžinimo.</w:t>
      </w:r>
    </w:p>
    <w:p w14:paraId="44DF3B58" w14:textId="77777777" w:rsidR="00E1050C" w:rsidRPr="00A57D03" w:rsidRDefault="00E1050C" w:rsidP="00E1050C">
      <w:pPr>
        <w:pStyle w:val="Numatytasis"/>
        <w:jc w:val="both"/>
        <w:rPr>
          <w:bCs/>
        </w:rPr>
      </w:pPr>
    </w:p>
    <w:p w14:paraId="41489AC7" w14:textId="77777777" w:rsidR="00E1050C" w:rsidRPr="00A57D03" w:rsidRDefault="00E1050C" w:rsidP="00E1050C">
      <w:pPr>
        <w:pStyle w:val="Numatytasis"/>
        <w:jc w:val="both"/>
        <w:rPr>
          <w:b/>
        </w:rPr>
      </w:pPr>
      <w:bookmarkStart w:id="100" w:name="_Hlk49717385"/>
      <w:r w:rsidRPr="00A57D03">
        <w:rPr>
          <w:b/>
        </w:rPr>
        <w:t>BALSUOTA:</w:t>
      </w:r>
    </w:p>
    <w:p w14:paraId="1966A434" w14:textId="77777777" w:rsidR="00E1050C" w:rsidRPr="00A57D03" w:rsidRDefault="00E1050C" w:rsidP="00E1050C">
      <w:pPr>
        <w:pStyle w:val="Numatytasis"/>
        <w:jc w:val="both"/>
      </w:pPr>
      <w:r w:rsidRPr="00A57D03">
        <w:t>UŽ-</w:t>
      </w:r>
      <w:r>
        <w:t>0</w:t>
      </w:r>
    </w:p>
    <w:p w14:paraId="11B6258D" w14:textId="77777777" w:rsidR="00E1050C" w:rsidRPr="00A57D03" w:rsidRDefault="00E1050C" w:rsidP="00E1050C">
      <w:pPr>
        <w:pStyle w:val="Numatytasis"/>
        <w:jc w:val="both"/>
      </w:pPr>
      <w:r w:rsidRPr="00A57D03">
        <w:t>PRIEŠ-</w:t>
      </w:r>
      <w:r>
        <w:t>30</w:t>
      </w:r>
    </w:p>
    <w:p w14:paraId="13CB50B7" w14:textId="798B4E7E" w:rsidR="00E1050C" w:rsidRDefault="00E1050C" w:rsidP="00E1050C">
      <w:pPr>
        <w:pStyle w:val="Numatytasis"/>
        <w:jc w:val="both"/>
      </w:pPr>
      <w:r w:rsidRPr="00A57D03">
        <w:t>SUSILAIKĖ-</w:t>
      </w:r>
      <w:r>
        <w:t>6</w:t>
      </w:r>
    </w:p>
    <w:p w14:paraId="704F4263" w14:textId="77777777" w:rsidR="00E1050C" w:rsidRPr="00A57D03" w:rsidRDefault="00E1050C" w:rsidP="00E1050C">
      <w:pPr>
        <w:pStyle w:val="Numatytasis"/>
        <w:jc w:val="both"/>
      </w:pPr>
    </w:p>
    <w:bookmarkEnd w:id="100"/>
    <w:p w14:paraId="6D66073D" w14:textId="77777777" w:rsidR="00E1050C" w:rsidRPr="00A57D03" w:rsidRDefault="00E1050C" w:rsidP="00E1050C">
      <w:pPr>
        <w:pStyle w:val="Numatytasis"/>
        <w:jc w:val="both"/>
        <w:rPr>
          <w:b/>
        </w:rPr>
      </w:pPr>
      <w:r w:rsidRPr="00A57D03">
        <w:rPr>
          <w:b/>
        </w:rPr>
        <w:t>NUTARTA:</w:t>
      </w:r>
    </w:p>
    <w:p w14:paraId="2A04144B" w14:textId="114B8F9B" w:rsidR="00E1050C" w:rsidRDefault="00E1050C" w:rsidP="00E1050C">
      <w:pPr>
        <w:pStyle w:val="Numatytasis"/>
        <w:jc w:val="both"/>
      </w:pPr>
      <w:r>
        <w:t>Nereikalauti grąžinti Bendrijos patirtas išlaidas.</w:t>
      </w:r>
    </w:p>
    <w:p w14:paraId="1AD0E50F" w14:textId="77777777" w:rsidR="00E1050C" w:rsidRPr="00A57D03" w:rsidRDefault="00E1050C" w:rsidP="00E1050C">
      <w:pPr>
        <w:pStyle w:val="Numatytasis"/>
        <w:jc w:val="both"/>
      </w:pPr>
    </w:p>
    <w:p w14:paraId="4A6E0375" w14:textId="70608E44" w:rsidR="00E1050C" w:rsidRPr="00E1050C" w:rsidRDefault="00E1050C" w:rsidP="00E1050C">
      <w:pPr>
        <w:pStyle w:val="Numatytasis"/>
        <w:numPr>
          <w:ilvl w:val="0"/>
          <w:numId w:val="16"/>
        </w:numPr>
        <w:ind w:left="426" w:hanging="426"/>
        <w:jc w:val="both"/>
        <w:rPr>
          <w:b/>
          <w:u w:val="single"/>
        </w:rPr>
      </w:pPr>
      <w:r w:rsidRPr="00E1050C">
        <w:rPr>
          <w:b/>
          <w:u w:val="single"/>
        </w:rPr>
        <w:t>SVARSTYTA:KITI KLAUSIMAI:</w:t>
      </w:r>
    </w:p>
    <w:p w14:paraId="0E14A354" w14:textId="77777777" w:rsidR="00E1050C" w:rsidRDefault="00E1050C" w:rsidP="00E1050C">
      <w:pPr>
        <w:pStyle w:val="Numatytasis"/>
        <w:jc w:val="both"/>
        <w:rPr>
          <w:bCs/>
        </w:rPr>
      </w:pPr>
      <w:r w:rsidRPr="00654F2E">
        <w:rPr>
          <w:bCs/>
        </w:rPr>
        <w:t>13.1. Susirinkimo metu buvo pasiūlyta metų gale visiems nariams suformuoti pranešimus (sąskaitas) apie įsiskolinimus už einamuosius metus.</w:t>
      </w:r>
    </w:p>
    <w:p w14:paraId="48CA73BB" w14:textId="77777777" w:rsidR="00E1050C" w:rsidRPr="00654F2E" w:rsidRDefault="00E1050C" w:rsidP="00E1050C">
      <w:pPr>
        <w:pStyle w:val="Numatytasis"/>
        <w:jc w:val="both"/>
        <w:rPr>
          <w:bCs/>
        </w:rPr>
      </w:pPr>
    </w:p>
    <w:p w14:paraId="19C698D7" w14:textId="48EA986D" w:rsidR="00E1050C" w:rsidRDefault="00E1050C" w:rsidP="00E1050C">
      <w:pPr>
        <w:pStyle w:val="Numatytasis"/>
        <w:jc w:val="both"/>
        <w:rPr>
          <w:bCs/>
        </w:rPr>
      </w:pPr>
      <w:r w:rsidRPr="00654F2E">
        <w:rPr>
          <w:bCs/>
        </w:rPr>
        <w:t xml:space="preserve">13.2. </w:t>
      </w:r>
      <w:r>
        <w:rPr>
          <w:bCs/>
        </w:rPr>
        <w:t xml:space="preserve">Gauta užklausa dėl leidimo Vėjo g. gale įsirengti pakeliamą užtvarą (1 vnt). Vėjo. g. atstovai trumpai pristatė situaciją, nurodė, kad prisiima visą atsakomybę dėl spec. transporto </w:t>
      </w:r>
      <w:r w:rsidRPr="00F8637E">
        <w:rPr>
          <w:bCs/>
        </w:rPr>
        <w:t>judėjimo ir užtvaros įrengimo finansavimą</w:t>
      </w:r>
      <w:r w:rsidR="00F8637E" w:rsidRPr="00F8637E">
        <w:rPr>
          <w:bCs/>
          <w:color w:val="FF0000"/>
        </w:rPr>
        <w:t>.</w:t>
      </w:r>
    </w:p>
    <w:p w14:paraId="72E223A7" w14:textId="77777777" w:rsidR="00E1050C" w:rsidRDefault="00E1050C" w:rsidP="00E1050C">
      <w:pPr>
        <w:pStyle w:val="Numatytasis"/>
        <w:jc w:val="both"/>
        <w:rPr>
          <w:bCs/>
        </w:rPr>
      </w:pPr>
    </w:p>
    <w:p w14:paraId="687EBCAB" w14:textId="53984678" w:rsidR="00E1050C" w:rsidRDefault="00E1050C" w:rsidP="00E1050C">
      <w:pPr>
        <w:pStyle w:val="Numatytasis"/>
        <w:jc w:val="both"/>
        <w:rPr>
          <w:bCs/>
        </w:rPr>
      </w:pPr>
      <w:del w:id="101" w:author="Evaldas Damazas" w:date="2020-09-17T10:01:00Z">
        <w:r w:rsidDel="00C86DD9">
          <w:rPr>
            <w:bCs/>
          </w:rPr>
          <w:delText>E.Damazas,</w:delText>
        </w:r>
      </w:del>
      <w:ins w:id="102" w:author="Evaldas Damazas" w:date="2020-09-17T10:01:00Z">
        <w:r w:rsidR="00C86DD9">
          <w:rPr>
            <w:bCs/>
          </w:rPr>
          <w:t>.......................</w:t>
        </w:r>
      </w:ins>
      <w:r>
        <w:rPr>
          <w:bCs/>
        </w:rPr>
        <w:t xml:space="preserve"> pasiūlė balsuoti dėl leidimo įsirengti pakeliamą užtvarą (1 vnt.) Vėjo g. gale</w:t>
      </w:r>
    </w:p>
    <w:p w14:paraId="6118E7D3" w14:textId="77777777" w:rsidR="00E1050C" w:rsidRPr="00654F2E" w:rsidRDefault="00E1050C" w:rsidP="00E1050C">
      <w:pPr>
        <w:pStyle w:val="Numatytasis"/>
        <w:jc w:val="both"/>
        <w:rPr>
          <w:b/>
        </w:rPr>
      </w:pPr>
      <w:r>
        <w:rPr>
          <w:bCs/>
        </w:rPr>
        <w:t xml:space="preserve">Kadangi iš susirinkimo išėjo keletas narių, buvo perskaičiuoti balsai. Toliau susirinkime dalyvauja </w:t>
      </w:r>
      <w:r w:rsidRPr="00654F2E">
        <w:rPr>
          <w:b/>
        </w:rPr>
        <w:t>31 narys.</w:t>
      </w:r>
    </w:p>
    <w:p w14:paraId="13828596" w14:textId="77777777" w:rsidR="00E1050C" w:rsidRDefault="00E1050C" w:rsidP="00E1050C">
      <w:pPr>
        <w:pStyle w:val="Numatytasis"/>
        <w:jc w:val="both"/>
        <w:rPr>
          <w:b/>
        </w:rPr>
      </w:pPr>
    </w:p>
    <w:p w14:paraId="70115CC9" w14:textId="77777777" w:rsidR="00E1050C" w:rsidRPr="00A57D03" w:rsidRDefault="00E1050C" w:rsidP="00E1050C">
      <w:pPr>
        <w:pStyle w:val="Numatytasis"/>
        <w:jc w:val="both"/>
        <w:rPr>
          <w:b/>
        </w:rPr>
      </w:pPr>
      <w:r w:rsidRPr="00A57D03">
        <w:rPr>
          <w:b/>
        </w:rPr>
        <w:t>BALSUOTA:</w:t>
      </w:r>
    </w:p>
    <w:p w14:paraId="65216E99" w14:textId="77777777" w:rsidR="00E1050C" w:rsidRPr="00A57D03" w:rsidRDefault="00E1050C" w:rsidP="00E1050C">
      <w:pPr>
        <w:pStyle w:val="Numatytasis"/>
        <w:jc w:val="both"/>
      </w:pPr>
      <w:r w:rsidRPr="00A57D03">
        <w:t>UŽ-</w:t>
      </w:r>
      <w:r>
        <w:t>12</w:t>
      </w:r>
    </w:p>
    <w:p w14:paraId="4E9CCCDB" w14:textId="77777777" w:rsidR="00E1050C" w:rsidRPr="00A57D03" w:rsidRDefault="00E1050C" w:rsidP="00E1050C">
      <w:pPr>
        <w:pStyle w:val="Numatytasis"/>
        <w:jc w:val="both"/>
      </w:pPr>
      <w:r w:rsidRPr="00A57D03">
        <w:t>PRIEŠ-</w:t>
      </w:r>
      <w:r>
        <w:t>6</w:t>
      </w:r>
    </w:p>
    <w:p w14:paraId="706BCF43" w14:textId="77777777" w:rsidR="00E1050C" w:rsidRPr="00A57D03" w:rsidRDefault="00E1050C" w:rsidP="00E1050C">
      <w:pPr>
        <w:pStyle w:val="Numatytasis"/>
        <w:jc w:val="both"/>
      </w:pPr>
      <w:r w:rsidRPr="00A57D03">
        <w:t>SUSILAIKĖ-</w:t>
      </w:r>
      <w:r>
        <w:t>10</w:t>
      </w:r>
    </w:p>
    <w:p w14:paraId="72FB3825" w14:textId="77777777" w:rsidR="00E1050C" w:rsidRDefault="00E1050C" w:rsidP="00E1050C">
      <w:pPr>
        <w:pStyle w:val="Numatytasis"/>
        <w:jc w:val="both"/>
        <w:rPr>
          <w:b/>
        </w:rPr>
      </w:pPr>
    </w:p>
    <w:p w14:paraId="377195D4" w14:textId="77777777" w:rsidR="00E1050C" w:rsidRPr="00A57D03" w:rsidRDefault="00E1050C" w:rsidP="00E1050C">
      <w:pPr>
        <w:pStyle w:val="Numatytasis"/>
        <w:jc w:val="both"/>
        <w:rPr>
          <w:b/>
        </w:rPr>
      </w:pPr>
      <w:r w:rsidRPr="00A57D03">
        <w:rPr>
          <w:b/>
        </w:rPr>
        <w:t>NUTARTA:</w:t>
      </w:r>
    </w:p>
    <w:p w14:paraId="1B8DC27B" w14:textId="22982F68" w:rsidR="00E1050C" w:rsidRPr="009E25A9" w:rsidRDefault="00E1050C" w:rsidP="00E1050C">
      <w:pPr>
        <w:jc w:val="both"/>
        <w:rPr>
          <w:bCs/>
          <w:color w:val="000000"/>
        </w:rPr>
      </w:pPr>
      <w:r>
        <w:rPr>
          <w:bCs/>
        </w:rPr>
        <w:t xml:space="preserve">Susirinkime buvo paskelbta, kad dauguma balsavo už pakeliamos užtvaros įrengimą Vėjo gatvėje. Tačiau po susirinkimo įsigilinus į sodininkų bendrijų įstatymą konstatuota, kad  </w:t>
      </w:r>
      <w:ins w:id="103" w:author="Evaldas Damazas" w:date="2020-09-08T11:21:00Z">
        <w:r w:rsidR="001A4327">
          <w:rPr>
            <w:bCs/>
          </w:rPr>
          <w:t>p</w:t>
        </w:r>
      </w:ins>
      <w:ins w:id="104" w:author="Privatus" w:date="2020-09-07T22:57:00Z">
        <w:del w:id="105" w:author="Evaldas Damazas" w:date="2020-09-08T11:20:00Z">
          <w:r w:rsidR="003B088F" w:rsidDel="001A4327">
            <w:rPr>
              <w:bCs/>
            </w:rPr>
            <w:delText>p</w:delText>
          </w:r>
        </w:del>
      </w:ins>
      <w:del w:id="106" w:author="Privatus" w:date="2020-09-07T22:57:00Z">
        <w:r w:rsidRPr="009E25A9" w:rsidDel="003B088F">
          <w:rPr>
            <w:bCs/>
          </w:rPr>
          <w:delText>P</w:delText>
        </w:r>
      </w:del>
      <w:r w:rsidRPr="009E25A9">
        <w:rPr>
          <w:bCs/>
        </w:rPr>
        <w:t>agal balsavimo rezultatus</w:t>
      </w:r>
      <w:ins w:id="107" w:author="Evaldas Damazas" w:date="2020-09-08T11:21:00Z">
        <w:r w:rsidR="001A4327">
          <w:rPr>
            <w:bCs/>
          </w:rPr>
          <w:t>,</w:t>
        </w:r>
      </w:ins>
      <w:del w:id="108" w:author="Privatus" w:date="2020-09-07T22:57:00Z">
        <w:r w:rsidRPr="009E25A9" w:rsidDel="003B088F">
          <w:rPr>
            <w:bCs/>
          </w:rPr>
          <w:delText>,</w:delText>
        </w:r>
      </w:del>
      <w:r w:rsidRPr="009E25A9">
        <w:rPr>
          <w:bCs/>
        </w:rPr>
        <w:t xml:space="preserve"> </w:t>
      </w:r>
      <w:r w:rsidRPr="009E25A9">
        <w:rPr>
          <w:bCs/>
          <w:u w:val="single"/>
        </w:rPr>
        <w:t>nėra pritarta pakeliamo užtvaro (1 vnt) Vėjo g. įsirengimui</w:t>
      </w:r>
      <w:r w:rsidRPr="009E25A9">
        <w:rPr>
          <w:bCs/>
        </w:rPr>
        <w:t xml:space="preserve">, nes pagal </w:t>
      </w:r>
      <w:r>
        <w:rPr>
          <w:bCs/>
        </w:rPr>
        <w:t>sodininkų bendrijų</w:t>
      </w:r>
      <w:r w:rsidRPr="009E25A9">
        <w:rPr>
          <w:bCs/>
        </w:rPr>
        <w:t xml:space="preserve"> įstatymo </w:t>
      </w:r>
      <w:r>
        <w:rPr>
          <w:bCs/>
        </w:rPr>
        <w:t xml:space="preserve">16 straipsnio </w:t>
      </w:r>
      <w:r w:rsidRPr="009E25A9">
        <w:rPr>
          <w:bCs/>
        </w:rPr>
        <w:t>10</w:t>
      </w:r>
      <w:r>
        <w:rPr>
          <w:bCs/>
        </w:rPr>
        <w:t xml:space="preserve"> punkto nuostatas</w:t>
      </w:r>
      <w:r w:rsidRPr="009E25A9">
        <w:rPr>
          <w:bCs/>
        </w:rPr>
        <w:t xml:space="preserve"> sprendimas priimamas, kai už juos balsuoja daugiau kaip 1/2 susirinkime dalyvaujančių bendrijos narių</w:t>
      </w:r>
      <w:r>
        <w:rPr>
          <w:bCs/>
        </w:rPr>
        <w:t>.</w:t>
      </w:r>
    </w:p>
    <w:p w14:paraId="286AA1B5" w14:textId="77777777" w:rsidR="00E1050C" w:rsidRPr="009E25A9" w:rsidRDefault="00E1050C" w:rsidP="00E1050C">
      <w:pPr>
        <w:jc w:val="both"/>
        <w:rPr>
          <w:bCs/>
          <w:color w:val="000000"/>
        </w:rPr>
      </w:pPr>
      <w:r>
        <w:rPr>
          <w:bCs/>
        </w:rPr>
        <w:t>.</w:t>
      </w:r>
    </w:p>
    <w:p w14:paraId="7A874696" w14:textId="77777777" w:rsidR="008E7CDC" w:rsidRDefault="008E7CDC" w:rsidP="008E7CDC">
      <w:pPr>
        <w:pStyle w:val="Numatytasis"/>
        <w:jc w:val="both"/>
      </w:pPr>
      <w:r>
        <w:t>PRIEDAI:</w:t>
      </w:r>
    </w:p>
    <w:p w14:paraId="32ABE95F" w14:textId="77777777" w:rsidR="008E7CDC" w:rsidRDefault="008E7CDC" w:rsidP="008E7CDC">
      <w:pPr>
        <w:pStyle w:val="Numatytasis"/>
        <w:jc w:val="both"/>
      </w:pPr>
    </w:p>
    <w:p w14:paraId="0824A52D" w14:textId="76C4C4C8" w:rsidR="008E7CDC" w:rsidRDefault="008E7CDC" w:rsidP="009853F2">
      <w:r>
        <w:t>•Susirinkimo protok</w:t>
      </w:r>
      <w:r w:rsidR="00066EDB">
        <w:t>olo</w:t>
      </w:r>
      <w:r>
        <w:t xml:space="preserve"> priedai</w:t>
      </w:r>
      <w:r w:rsidR="00066EDB">
        <w:t xml:space="preserve">: </w:t>
      </w:r>
      <w:r w:rsidR="004477E1">
        <w:t xml:space="preserve">  </w:t>
      </w:r>
      <w:r w:rsidR="004477E1">
        <w:rPr>
          <w:u w:val="single"/>
        </w:rPr>
        <w:t xml:space="preserve">                 </w:t>
      </w:r>
      <w:r w:rsidR="009853F2">
        <w:t xml:space="preserve">  </w:t>
      </w:r>
      <w:r>
        <w:t>lapų.</w:t>
      </w:r>
    </w:p>
    <w:p w14:paraId="6BF97F6A" w14:textId="77777777" w:rsidR="008E7CDC" w:rsidRDefault="008E7CDC" w:rsidP="008E7CDC">
      <w:pPr>
        <w:pStyle w:val="Numatytasis"/>
        <w:jc w:val="both"/>
      </w:pPr>
    </w:p>
    <w:p w14:paraId="2BD3327A" w14:textId="38A99C25" w:rsidR="00EA0251" w:rsidRDefault="00EA0251" w:rsidP="008E7CDC">
      <w:pPr>
        <w:pStyle w:val="Numatytasis"/>
        <w:jc w:val="both"/>
      </w:pPr>
      <w:r>
        <w:t>Susirinkimo pirmininkas</w:t>
      </w:r>
      <w:r w:rsidR="008E7CDC">
        <w:tab/>
      </w:r>
      <w:r w:rsidR="001A22A7">
        <w:tab/>
      </w:r>
      <w:r w:rsidR="001A22A7">
        <w:tab/>
      </w:r>
      <w:r w:rsidR="001A22A7">
        <w:tab/>
      </w:r>
      <w:r w:rsidR="001A22A7">
        <w:tab/>
      </w:r>
      <w:del w:id="109" w:author="Evaldas Damazas" w:date="2020-09-17T10:02:00Z">
        <w:r w:rsidR="001A22A7" w:rsidDel="00C86DD9">
          <w:delText>Evaldas Damazas</w:delText>
        </w:r>
      </w:del>
      <w:ins w:id="110" w:author="Evaldas Damazas" w:date="2020-09-17T10:02:00Z">
        <w:r w:rsidR="00C86DD9">
          <w:t>..........................</w:t>
        </w:r>
      </w:ins>
    </w:p>
    <w:p w14:paraId="34843117" w14:textId="77777777" w:rsidR="00EA0251" w:rsidRDefault="00EA0251" w:rsidP="008E7CDC">
      <w:pPr>
        <w:pStyle w:val="Numatytasis"/>
        <w:jc w:val="both"/>
      </w:pPr>
    </w:p>
    <w:p w14:paraId="4B0A5CB0" w14:textId="54E5E1F0" w:rsidR="008E7CDC" w:rsidRDefault="00EA0251" w:rsidP="008E7CDC">
      <w:pPr>
        <w:pStyle w:val="Numatytasis"/>
        <w:jc w:val="both"/>
      </w:pPr>
      <w:r>
        <w:t xml:space="preserve">Susirinkimo sekretorius  </w:t>
      </w:r>
      <w:r w:rsidR="008E7CDC">
        <w:tab/>
      </w:r>
      <w:r w:rsidR="009E25A9">
        <w:tab/>
      </w:r>
      <w:r w:rsidR="009E25A9">
        <w:tab/>
      </w:r>
      <w:r w:rsidR="009E25A9">
        <w:tab/>
        <w:t xml:space="preserve">                     </w:t>
      </w:r>
      <w:del w:id="111" w:author="Evaldas Damazas" w:date="2020-09-17T10:02:00Z">
        <w:r w:rsidR="009E25A9" w:rsidDel="00C86DD9">
          <w:delText>Erika Plesevičienė</w:delText>
        </w:r>
      </w:del>
      <w:ins w:id="112" w:author="Evaldas Damazas" w:date="2020-09-17T10:02:00Z">
        <w:r w:rsidR="00C86DD9">
          <w:t>............................</w:t>
        </w:r>
      </w:ins>
    </w:p>
    <w:p w14:paraId="7EE620DC" w14:textId="77777777" w:rsidR="008E7CDC" w:rsidRDefault="008E7CDC" w:rsidP="009C3F95">
      <w:pPr>
        <w:pStyle w:val="Numatytasis"/>
        <w:jc w:val="both"/>
      </w:pPr>
    </w:p>
    <w:sectPr w:rsidR="008E7CDC" w:rsidSect="00F527C1">
      <w:headerReference w:type="default" r:id="rId8"/>
      <w:footerReference w:type="default" r:id="rId9"/>
      <w:pgSz w:w="11906" w:h="16838"/>
      <w:pgMar w:top="1134" w:right="567" w:bottom="1134" w:left="992"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5F5C" w14:textId="77777777" w:rsidR="003A33CA" w:rsidRDefault="003A33CA" w:rsidP="0055500E">
      <w:r>
        <w:separator/>
      </w:r>
    </w:p>
  </w:endnote>
  <w:endnote w:type="continuationSeparator" w:id="0">
    <w:p w14:paraId="19CD7A6C" w14:textId="77777777" w:rsidR="003A33CA" w:rsidRDefault="003A33CA" w:rsidP="0055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28DF" w14:textId="1555886B" w:rsidR="00A34072" w:rsidRPr="00C85CDD" w:rsidDel="00C85CDD" w:rsidRDefault="005155F5">
    <w:pPr>
      <w:pStyle w:val="Footer"/>
      <w:pBdr>
        <w:top w:val="thinThickSmallGap" w:sz="24" w:space="1" w:color="622423"/>
      </w:pBdr>
      <w:jc w:val="center"/>
      <w:rPr>
        <w:del w:id="113" w:author="Erika Plesevičienė" w:date="2020-09-08T08:24:00Z"/>
        <w:b/>
        <w:bCs/>
        <w:rPrChange w:id="114" w:author="Erika Plesevičienė" w:date="2020-09-08T08:27:00Z">
          <w:rPr>
            <w:del w:id="115" w:author="Erika Plesevičienė" w:date="2020-09-08T08:24:00Z"/>
            <w:rFonts w:ascii="Calibri" w:hAnsi="Calibri" w:cs="Calibri"/>
            <w:b/>
            <w:bCs/>
          </w:rPr>
        </w:rPrChange>
      </w:rPr>
      <w:pPrChange w:id="116" w:author="Erika Plesevičienė" w:date="2020-09-08T08:24:00Z">
        <w:pPr>
          <w:pStyle w:val="Footer"/>
          <w:pBdr>
            <w:top w:val="thinThickSmallGap" w:sz="24" w:space="1" w:color="622423"/>
          </w:pBdr>
        </w:pPr>
      </w:pPrChange>
    </w:pPr>
    <w:r w:rsidRPr="00C85CDD">
      <w:rPr>
        <w:b/>
        <w:bCs/>
        <w:rPrChange w:id="117" w:author="Erika Plesevičienė" w:date="2020-09-08T08:27:00Z">
          <w:rPr>
            <w:rFonts w:ascii="Calibri" w:hAnsi="Calibri" w:cs="Calibri"/>
            <w:b/>
            <w:bCs/>
          </w:rPr>
        </w:rPrChange>
      </w:rPr>
      <w:t>SODININKŲ BENDRIJOS „</w:t>
    </w:r>
    <w:r w:rsidR="00B41564" w:rsidRPr="00C85CDD">
      <w:rPr>
        <w:b/>
        <w:bCs/>
        <w:rPrChange w:id="118" w:author="Erika Plesevičienė" w:date="2020-09-08T08:27:00Z">
          <w:rPr>
            <w:rFonts w:ascii="Calibri" w:hAnsi="Calibri" w:cs="Calibri"/>
            <w:b/>
            <w:bCs/>
          </w:rPr>
        </w:rPrChange>
      </w:rPr>
      <w:t>GULBĖ</w:t>
    </w:r>
    <w:r w:rsidRPr="00C85CDD">
      <w:rPr>
        <w:b/>
        <w:bCs/>
        <w:rPrChange w:id="119" w:author="Erika Plesevičienė" w:date="2020-09-08T08:27:00Z">
          <w:rPr>
            <w:rFonts w:ascii="Calibri" w:hAnsi="Calibri" w:cs="Calibri"/>
            <w:b/>
            <w:bCs/>
          </w:rPr>
        </w:rPrChange>
      </w:rPr>
      <w:t xml:space="preserve">“ </w:t>
    </w:r>
    <w:r w:rsidR="0080427E" w:rsidRPr="00C85CDD">
      <w:rPr>
        <w:b/>
        <w:bCs/>
        <w:rPrChange w:id="120" w:author="Erika Plesevičienė" w:date="2020-09-08T08:27:00Z">
          <w:rPr>
            <w:rFonts w:ascii="Calibri" w:hAnsi="Calibri" w:cs="Calibri"/>
            <w:b/>
            <w:bCs/>
          </w:rPr>
        </w:rPrChange>
      </w:rPr>
      <w:t xml:space="preserve"> </w:t>
    </w:r>
    <w:r w:rsidR="00A34072" w:rsidRPr="00C85CDD">
      <w:rPr>
        <w:b/>
        <w:bCs/>
        <w:rPrChange w:id="121" w:author="Erika Plesevičienė" w:date="2020-09-08T08:27:00Z">
          <w:rPr>
            <w:rFonts w:ascii="Calibri" w:hAnsi="Calibri" w:cs="Calibri"/>
            <w:b/>
            <w:bCs/>
          </w:rPr>
        </w:rPrChange>
      </w:rPr>
      <w:t xml:space="preserve">VISUOTINIO </w:t>
    </w:r>
    <w:r w:rsidR="00EA0251" w:rsidRPr="00C85CDD">
      <w:rPr>
        <w:b/>
        <w:bCs/>
        <w:rPrChange w:id="122" w:author="Erika Plesevičienė" w:date="2020-09-08T08:27:00Z">
          <w:rPr>
            <w:rFonts w:ascii="Calibri" w:hAnsi="Calibri" w:cs="Calibri"/>
            <w:b/>
            <w:bCs/>
          </w:rPr>
        </w:rPrChange>
      </w:rPr>
      <w:t xml:space="preserve">PAKARTOTINIO </w:t>
    </w:r>
    <w:r w:rsidR="00A34072" w:rsidRPr="00C85CDD">
      <w:rPr>
        <w:b/>
        <w:bCs/>
        <w:rPrChange w:id="123" w:author="Erika Plesevičienė" w:date="2020-09-08T08:27:00Z">
          <w:rPr>
            <w:rFonts w:ascii="Calibri" w:hAnsi="Calibri" w:cs="Calibri"/>
            <w:b/>
            <w:bCs/>
          </w:rPr>
        </w:rPrChange>
      </w:rPr>
      <w:t>BENDRIJOS</w:t>
    </w:r>
    <w:r w:rsidR="0080427E" w:rsidRPr="00C85CDD">
      <w:rPr>
        <w:b/>
        <w:bCs/>
        <w:rPrChange w:id="124" w:author="Erika Plesevičienė" w:date="2020-09-08T08:27:00Z">
          <w:rPr>
            <w:rFonts w:ascii="Calibri" w:hAnsi="Calibri" w:cs="Calibri"/>
            <w:b/>
            <w:bCs/>
          </w:rPr>
        </w:rPrChange>
      </w:rPr>
      <w:t xml:space="preserve"> NARIŲ  </w:t>
    </w:r>
    <w:r w:rsidR="00A34072" w:rsidRPr="00C85CDD">
      <w:rPr>
        <w:b/>
        <w:bCs/>
        <w:rPrChange w:id="125" w:author="Erika Plesevičienė" w:date="2020-09-08T08:27:00Z">
          <w:rPr>
            <w:rFonts w:ascii="Calibri" w:hAnsi="Calibri" w:cs="Calibri"/>
            <w:b/>
            <w:bCs/>
          </w:rPr>
        </w:rPrChange>
      </w:rPr>
      <w:t>SUSIRINKIMO</w:t>
    </w:r>
    <w:ins w:id="126" w:author="Erika Plesevičienė" w:date="2020-09-08T08:26:00Z">
      <w:r w:rsidR="00C85CDD" w:rsidRPr="00C85CDD">
        <w:rPr>
          <w:b/>
          <w:bCs/>
        </w:rPr>
        <w:t xml:space="preserve"> PROTOKOLAS</w:t>
      </w:r>
    </w:ins>
  </w:p>
  <w:p w14:paraId="6FA4AE47" w14:textId="0D5F2314" w:rsidR="0080427E" w:rsidRPr="00C85CDD" w:rsidRDefault="0080427E" w:rsidP="00C85CDD">
    <w:pPr>
      <w:pStyle w:val="Footer"/>
      <w:pBdr>
        <w:top w:val="thinThickSmallGap" w:sz="24" w:space="1" w:color="622423"/>
      </w:pBdr>
      <w:rPr>
        <w:b/>
        <w:bCs/>
        <w:rPrChange w:id="127" w:author="Erika Plesevičienė" w:date="2020-09-08T08:24:00Z">
          <w:rPr>
            <w:rFonts w:ascii="Calibri" w:hAnsi="Calibri" w:cs="Calibri"/>
            <w:b/>
            <w:bCs/>
          </w:rPr>
        </w:rPrChange>
      </w:rPr>
    </w:pPr>
    <w:del w:id="128" w:author="Erika Plesevičienė" w:date="2020-09-08T08:26:00Z">
      <w:r w:rsidRPr="00C85CDD" w:rsidDel="00C85CDD">
        <w:rPr>
          <w:b/>
          <w:bCs/>
          <w:rPrChange w:id="129" w:author="Erika Plesevičienė" w:date="2020-09-08T08:24:00Z">
            <w:rPr>
              <w:rFonts w:ascii="Calibri" w:hAnsi="Calibri" w:cs="Calibri"/>
              <w:b/>
              <w:bCs/>
            </w:rPr>
          </w:rPrChange>
        </w:rPr>
        <w:delText xml:space="preserve">PROTOKOLAS </w:delText>
      </w:r>
    </w:del>
    <w:del w:id="130" w:author="Erika Plesevičienė" w:date="2020-09-08T08:25:00Z">
      <w:r w:rsidR="005155F5" w:rsidRPr="00C85CDD" w:rsidDel="00C85CDD">
        <w:rPr>
          <w:rPrChange w:id="131" w:author="Erika Plesevičienė" w:date="2020-09-08T08:24:00Z">
            <w:rPr>
              <w:rFonts w:ascii="Cambria" w:hAnsi="Cambria" w:cs="Cambria"/>
            </w:rPr>
          </w:rPrChange>
        </w:rPr>
        <w:tab/>
      </w:r>
      <w:r w:rsidR="00A34072" w:rsidRPr="00C85CDD" w:rsidDel="00C85CDD">
        <w:rPr>
          <w:rPrChange w:id="132" w:author="Erika Plesevičienė" w:date="2020-09-08T08:24:00Z">
            <w:rPr>
              <w:rFonts w:ascii="Cambria" w:hAnsi="Cambria" w:cs="Cambria"/>
            </w:rPr>
          </w:rPrChange>
        </w:rPr>
        <w:delText xml:space="preserve">                                                                                        </w:delText>
      </w:r>
    </w:del>
    <w:del w:id="133" w:author="Erika Plesevičienė" w:date="2020-09-08T08:26:00Z">
      <w:r w:rsidR="00A34072" w:rsidRPr="00C85CDD" w:rsidDel="00C85CDD">
        <w:rPr>
          <w:rPrChange w:id="134" w:author="Erika Plesevičienė" w:date="2020-09-08T08:24:00Z">
            <w:rPr>
              <w:rFonts w:ascii="Cambria" w:hAnsi="Cambria" w:cs="Cambria"/>
            </w:rPr>
          </w:rPrChange>
        </w:rPr>
        <w:delText xml:space="preserve">                                              </w:delText>
      </w:r>
    </w:del>
    <w:r w:rsidR="00A34072" w:rsidRPr="00C85CDD">
      <w:rPr>
        <w:rPrChange w:id="135" w:author="Erika Plesevičienė" w:date="2020-09-08T08:24:00Z">
          <w:rPr>
            <w:rFonts w:ascii="Cambria" w:hAnsi="Cambria" w:cs="Cambria"/>
          </w:rPr>
        </w:rPrChange>
      </w:rPr>
      <w:t xml:space="preserve"> </w:t>
    </w:r>
    <w:r w:rsidRPr="00C85CDD">
      <w:rPr>
        <w:rPrChange w:id="136" w:author="Erika Plesevičienė" w:date="2020-09-08T08:24:00Z">
          <w:rPr>
            <w:rFonts w:ascii="Cambria" w:hAnsi="Cambria" w:cs="Cambria"/>
          </w:rPr>
        </w:rPrChange>
      </w:rPr>
      <w:t xml:space="preserve">Puslapis </w:t>
    </w:r>
    <w:r w:rsidR="006028D6" w:rsidRPr="00C85CDD">
      <w:fldChar w:fldCharType="begin"/>
    </w:r>
    <w:r w:rsidR="00FD4411" w:rsidRPr="00C85CDD">
      <w:instrText>PAGE   \* MERGEFORMAT</w:instrText>
    </w:r>
    <w:r w:rsidR="006028D6" w:rsidRPr="00C85CDD">
      <w:rPr>
        <w:rPrChange w:id="137" w:author="Erika Plesevičienė" w:date="2020-09-08T08:24:00Z">
          <w:rPr>
            <w:rFonts w:ascii="Cambria" w:hAnsi="Cambria" w:cs="Cambria"/>
            <w:noProof/>
          </w:rPr>
        </w:rPrChange>
      </w:rPr>
      <w:fldChar w:fldCharType="separate"/>
    </w:r>
    <w:r w:rsidR="003B088F" w:rsidRPr="00C85CDD">
      <w:rPr>
        <w:noProof/>
        <w:rPrChange w:id="138" w:author="Erika Plesevičienė" w:date="2020-09-08T08:24:00Z">
          <w:rPr>
            <w:rFonts w:ascii="Cambria" w:hAnsi="Cambria" w:cs="Cambria"/>
            <w:noProof/>
          </w:rPr>
        </w:rPrChange>
      </w:rPr>
      <w:t>6</w:t>
    </w:r>
    <w:r w:rsidR="006028D6" w:rsidRPr="00C85CDD">
      <w:rPr>
        <w:noProof/>
        <w:rPrChange w:id="139" w:author="Erika Plesevičienė" w:date="2020-09-08T08:24:00Z">
          <w:rPr>
            <w:rFonts w:ascii="Cambria" w:hAnsi="Cambria" w:cs="Cambria"/>
            <w:noProof/>
          </w:rPr>
        </w:rPrChange>
      </w:rPr>
      <w:fldChar w:fldCharType="end"/>
    </w:r>
  </w:p>
  <w:p w14:paraId="1BBECDA2" w14:textId="77777777" w:rsidR="0080427E" w:rsidRPr="00C85CDD" w:rsidRDefault="0080427E">
    <w:pPr>
      <w:pStyle w:val="Footer"/>
      <w:jc w:val="center"/>
      <w:pPrChange w:id="140" w:author="Erika Plesevičienė" w:date="2020-09-08T08:2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5BB5" w14:textId="77777777" w:rsidR="003A33CA" w:rsidRDefault="003A33CA" w:rsidP="0055500E">
      <w:r>
        <w:separator/>
      </w:r>
    </w:p>
  </w:footnote>
  <w:footnote w:type="continuationSeparator" w:id="0">
    <w:p w14:paraId="56EDD4B2" w14:textId="77777777" w:rsidR="003A33CA" w:rsidRDefault="003A33CA" w:rsidP="0055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1CC5" w14:textId="77777777" w:rsidR="0080427E" w:rsidRDefault="0080427E" w:rsidP="005046C9">
    <w:pPr>
      <w:pStyle w:val="Header"/>
      <w:pBdr>
        <w:bottom w:val="thickThinSmallGap" w:sz="24" w:space="1" w:color="622423"/>
      </w:pBdr>
      <w:jc w:val="center"/>
      <w:rPr>
        <w:rFonts w:ascii="Cambria" w:hAnsi="Cambria" w:cs="Cambria"/>
        <w:sz w:val="32"/>
        <w:szCs w:val="32"/>
      </w:rPr>
    </w:pPr>
  </w:p>
  <w:p w14:paraId="4A6991B1" w14:textId="5B19BCEB" w:rsidR="0080427E" w:rsidRPr="004062ED" w:rsidRDefault="005155F5" w:rsidP="004062ED">
    <w:pPr>
      <w:pStyle w:val="Header"/>
      <w:pBdr>
        <w:bottom w:val="thickThinSmallGap" w:sz="24" w:space="1" w:color="622423"/>
      </w:pBdr>
      <w:jc w:val="center"/>
    </w:pPr>
    <w:r>
      <w:t>Sodininkų bendrija</w:t>
    </w:r>
    <w:r w:rsidR="0080427E">
      <w:t xml:space="preserve"> „</w:t>
    </w:r>
    <w:r w:rsidR="004062ED">
      <w:t>Gulbė“</w:t>
    </w:r>
  </w:p>
  <w:p w14:paraId="4F0701AD" w14:textId="77777777" w:rsidR="0080427E" w:rsidRDefault="00804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FF7"/>
    <w:multiLevelType w:val="hybridMultilevel"/>
    <w:tmpl w:val="C442AB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4358D2"/>
    <w:multiLevelType w:val="hybridMultilevel"/>
    <w:tmpl w:val="932C667A"/>
    <w:lvl w:ilvl="0" w:tplc="4410A43C">
      <w:start w:val="13"/>
      <w:numFmt w:val="decimal"/>
      <w:lvlText w:val="%1."/>
      <w:lvlJc w:val="left"/>
      <w:pPr>
        <w:ind w:left="18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0B026F45"/>
    <w:multiLevelType w:val="hybridMultilevel"/>
    <w:tmpl w:val="E190E9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8131DE"/>
    <w:multiLevelType w:val="hybridMultilevel"/>
    <w:tmpl w:val="B468A4EE"/>
    <w:lvl w:ilvl="0" w:tplc="A8BA79E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33555F"/>
    <w:multiLevelType w:val="multilevel"/>
    <w:tmpl w:val="D916C704"/>
    <w:lvl w:ilvl="0">
      <w:start w:val="1"/>
      <w:numFmt w:val="decimal"/>
      <w:lvlText w:val="%1."/>
      <w:lvlJc w:val="left"/>
      <w:pPr>
        <w:ind w:left="1211"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0780006"/>
    <w:multiLevelType w:val="hybridMultilevel"/>
    <w:tmpl w:val="749293AA"/>
    <w:lvl w:ilvl="0" w:tplc="4410A43C">
      <w:start w:val="1"/>
      <w:numFmt w:val="decimal"/>
      <w:lvlText w:val="%1."/>
      <w:lvlJc w:val="left"/>
      <w:pPr>
        <w:ind w:left="18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40B819DB"/>
    <w:multiLevelType w:val="hybridMultilevel"/>
    <w:tmpl w:val="FE640900"/>
    <w:lvl w:ilvl="0" w:tplc="F7A0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33E560B"/>
    <w:multiLevelType w:val="hybridMultilevel"/>
    <w:tmpl w:val="BCC45D58"/>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AD0A3B"/>
    <w:multiLevelType w:val="hybridMultilevel"/>
    <w:tmpl w:val="248ED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2E5768"/>
    <w:multiLevelType w:val="hybridMultilevel"/>
    <w:tmpl w:val="7390EBCC"/>
    <w:lvl w:ilvl="0" w:tplc="0427000F">
      <w:start w:val="1"/>
      <w:numFmt w:val="decimal"/>
      <w:lvlText w:val="%1."/>
      <w:lvlJc w:val="left"/>
      <w:pPr>
        <w:ind w:left="84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AEA326E"/>
    <w:multiLevelType w:val="hybridMultilevel"/>
    <w:tmpl w:val="CB224EB8"/>
    <w:lvl w:ilvl="0" w:tplc="0427000F">
      <w:start w:val="1"/>
      <w:numFmt w:val="decimal"/>
      <w:lvlText w:val="%1."/>
      <w:lvlJc w:val="left"/>
      <w:pPr>
        <w:ind w:left="18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5BB87638"/>
    <w:multiLevelType w:val="hybridMultilevel"/>
    <w:tmpl w:val="AE184D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9D162E"/>
    <w:multiLevelType w:val="hybridMultilevel"/>
    <w:tmpl w:val="9F866E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0A4376"/>
    <w:multiLevelType w:val="hybridMultilevel"/>
    <w:tmpl w:val="2D3E33B0"/>
    <w:lvl w:ilvl="0" w:tplc="4718C18A">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F1D6010"/>
    <w:multiLevelType w:val="multilevel"/>
    <w:tmpl w:val="FFFFFFFF"/>
    <w:lvl w:ilvl="0">
      <w:start w:val="1"/>
      <w:numFmt w:val="decimal"/>
      <w:lvlText w:val="%1."/>
      <w:lvlJc w:val="left"/>
      <w:pPr>
        <w:ind w:left="84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11"/>
  </w:num>
  <w:num w:numId="8">
    <w:abstractNumId w:val="1"/>
  </w:num>
  <w:num w:numId="9">
    <w:abstractNumId w:val="8"/>
  </w:num>
  <w:num w:numId="10">
    <w:abstractNumId w:val="4"/>
  </w:num>
  <w:num w:numId="11">
    <w:abstractNumId w:val="12"/>
  </w:num>
  <w:num w:numId="12">
    <w:abstractNumId w:val="2"/>
  </w:num>
  <w:num w:numId="13">
    <w:abstractNumId w:val="3"/>
  </w:num>
  <w:num w:numId="14">
    <w:abstractNumId w:val="0"/>
  </w:num>
  <w:num w:numId="15">
    <w:abstractNumId w:val="6"/>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Plesevičienė">
    <w15:presenceInfo w15:providerId="AD" w15:userId="S-1-5-21-1916362952-844393991-3103803756-2971"/>
  </w15:person>
  <w15:person w15:author="Evaldas Damazas">
    <w15:presenceInfo w15:providerId="AD" w15:userId="S-1-5-21-515967899-839522115-725345543-25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trackRevisions/>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E0"/>
    <w:rsid w:val="0000294A"/>
    <w:rsid w:val="00006BFF"/>
    <w:rsid w:val="00014A62"/>
    <w:rsid w:val="00022D6C"/>
    <w:rsid w:val="00024251"/>
    <w:rsid w:val="00043F5D"/>
    <w:rsid w:val="00044341"/>
    <w:rsid w:val="000651C6"/>
    <w:rsid w:val="00066EDB"/>
    <w:rsid w:val="0007493D"/>
    <w:rsid w:val="00076C8A"/>
    <w:rsid w:val="00080624"/>
    <w:rsid w:val="00082393"/>
    <w:rsid w:val="00082EAB"/>
    <w:rsid w:val="00085C2B"/>
    <w:rsid w:val="000861E2"/>
    <w:rsid w:val="00086FB5"/>
    <w:rsid w:val="00095897"/>
    <w:rsid w:val="0009590E"/>
    <w:rsid w:val="00097C7B"/>
    <w:rsid w:val="000A2F72"/>
    <w:rsid w:val="000B57F4"/>
    <w:rsid w:val="000B7A02"/>
    <w:rsid w:val="000C1805"/>
    <w:rsid w:val="000C4730"/>
    <w:rsid w:val="000D4463"/>
    <w:rsid w:val="000E06B7"/>
    <w:rsid w:val="000F4A17"/>
    <w:rsid w:val="00114632"/>
    <w:rsid w:val="001174B4"/>
    <w:rsid w:val="00126625"/>
    <w:rsid w:val="00137D48"/>
    <w:rsid w:val="00143CF3"/>
    <w:rsid w:val="00144758"/>
    <w:rsid w:val="0015374C"/>
    <w:rsid w:val="00164DC5"/>
    <w:rsid w:val="00175BDC"/>
    <w:rsid w:val="0019339B"/>
    <w:rsid w:val="00196086"/>
    <w:rsid w:val="001A22A7"/>
    <w:rsid w:val="001A4327"/>
    <w:rsid w:val="001B1B7A"/>
    <w:rsid w:val="001D0E0C"/>
    <w:rsid w:val="001D2CB8"/>
    <w:rsid w:val="001D5B5E"/>
    <w:rsid w:val="001E1EF4"/>
    <w:rsid w:val="001E398D"/>
    <w:rsid w:val="001F3740"/>
    <w:rsid w:val="002011D2"/>
    <w:rsid w:val="00210DE3"/>
    <w:rsid w:val="0022059C"/>
    <w:rsid w:val="00220775"/>
    <w:rsid w:val="002344F7"/>
    <w:rsid w:val="002468AF"/>
    <w:rsid w:val="00255373"/>
    <w:rsid w:val="002561DB"/>
    <w:rsid w:val="00264BB5"/>
    <w:rsid w:val="00281176"/>
    <w:rsid w:val="002A2D10"/>
    <w:rsid w:val="002C38CA"/>
    <w:rsid w:val="002C3FE0"/>
    <w:rsid w:val="002E52F4"/>
    <w:rsid w:val="002F0E6F"/>
    <w:rsid w:val="002F3A2B"/>
    <w:rsid w:val="00301975"/>
    <w:rsid w:val="00304C75"/>
    <w:rsid w:val="00312626"/>
    <w:rsid w:val="00314F13"/>
    <w:rsid w:val="0032570A"/>
    <w:rsid w:val="00326DD0"/>
    <w:rsid w:val="00334170"/>
    <w:rsid w:val="003371B6"/>
    <w:rsid w:val="0034493C"/>
    <w:rsid w:val="00364159"/>
    <w:rsid w:val="00367B42"/>
    <w:rsid w:val="0037205C"/>
    <w:rsid w:val="00374253"/>
    <w:rsid w:val="00375744"/>
    <w:rsid w:val="003809F8"/>
    <w:rsid w:val="003A18AD"/>
    <w:rsid w:val="003A217F"/>
    <w:rsid w:val="003A33CA"/>
    <w:rsid w:val="003B088F"/>
    <w:rsid w:val="003B2421"/>
    <w:rsid w:val="003B3466"/>
    <w:rsid w:val="003C43A1"/>
    <w:rsid w:val="003D6082"/>
    <w:rsid w:val="003E5C4F"/>
    <w:rsid w:val="003E6D57"/>
    <w:rsid w:val="003F1C4C"/>
    <w:rsid w:val="00402EDC"/>
    <w:rsid w:val="00403C0F"/>
    <w:rsid w:val="004062ED"/>
    <w:rsid w:val="00444A22"/>
    <w:rsid w:val="004477E1"/>
    <w:rsid w:val="004544AF"/>
    <w:rsid w:val="00456BC6"/>
    <w:rsid w:val="00466DB3"/>
    <w:rsid w:val="004712C5"/>
    <w:rsid w:val="00471ACB"/>
    <w:rsid w:val="004724BF"/>
    <w:rsid w:val="004745EC"/>
    <w:rsid w:val="00483D2B"/>
    <w:rsid w:val="00486172"/>
    <w:rsid w:val="00491B11"/>
    <w:rsid w:val="004B4A3B"/>
    <w:rsid w:val="004B514A"/>
    <w:rsid w:val="004E00F3"/>
    <w:rsid w:val="004E2D4B"/>
    <w:rsid w:val="004F0D30"/>
    <w:rsid w:val="004F232C"/>
    <w:rsid w:val="004F70E3"/>
    <w:rsid w:val="005046C9"/>
    <w:rsid w:val="00513381"/>
    <w:rsid w:val="00513975"/>
    <w:rsid w:val="005155F5"/>
    <w:rsid w:val="00517E91"/>
    <w:rsid w:val="00526718"/>
    <w:rsid w:val="00533925"/>
    <w:rsid w:val="00536930"/>
    <w:rsid w:val="00541691"/>
    <w:rsid w:val="0054202C"/>
    <w:rsid w:val="0054778E"/>
    <w:rsid w:val="0055500E"/>
    <w:rsid w:val="005743F4"/>
    <w:rsid w:val="00576C1F"/>
    <w:rsid w:val="00583BCC"/>
    <w:rsid w:val="005A0EBA"/>
    <w:rsid w:val="005A1675"/>
    <w:rsid w:val="005C5A37"/>
    <w:rsid w:val="005E5F82"/>
    <w:rsid w:val="005F1946"/>
    <w:rsid w:val="005F2D04"/>
    <w:rsid w:val="005F4895"/>
    <w:rsid w:val="005F5E0F"/>
    <w:rsid w:val="006028D6"/>
    <w:rsid w:val="006158C8"/>
    <w:rsid w:val="00622832"/>
    <w:rsid w:val="006249C3"/>
    <w:rsid w:val="00631B44"/>
    <w:rsid w:val="00641054"/>
    <w:rsid w:val="0065077D"/>
    <w:rsid w:val="00654F2E"/>
    <w:rsid w:val="00671C13"/>
    <w:rsid w:val="00673C6A"/>
    <w:rsid w:val="00676292"/>
    <w:rsid w:val="0067734B"/>
    <w:rsid w:val="006A3BF5"/>
    <w:rsid w:val="006A4653"/>
    <w:rsid w:val="006B23E1"/>
    <w:rsid w:val="006C7477"/>
    <w:rsid w:val="006D109A"/>
    <w:rsid w:val="007165E1"/>
    <w:rsid w:val="00733951"/>
    <w:rsid w:val="00744585"/>
    <w:rsid w:val="007638B1"/>
    <w:rsid w:val="00763917"/>
    <w:rsid w:val="0076420F"/>
    <w:rsid w:val="00765C88"/>
    <w:rsid w:val="007701D9"/>
    <w:rsid w:val="00777FEE"/>
    <w:rsid w:val="007B0776"/>
    <w:rsid w:val="007B412B"/>
    <w:rsid w:val="007C74F9"/>
    <w:rsid w:val="007E03DD"/>
    <w:rsid w:val="007F4D9A"/>
    <w:rsid w:val="007F562E"/>
    <w:rsid w:val="00803F17"/>
    <w:rsid w:val="0080427E"/>
    <w:rsid w:val="008119E9"/>
    <w:rsid w:val="008140E6"/>
    <w:rsid w:val="00821787"/>
    <w:rsid w:val="00824848"/>
    <w:rsid w:val="008263EF"/>
    <w:rsid w:val="00831101"/>
    <w:rsid w:val="00845720"/>
    <w:rsid w:val="008474B4"/>
    <w:rsid w:val="00847CF3"/>
    <w:rsid w:val="008533EA"/>
    <w:rsid w:val="008726D9"/>
    <w:rsid w:val="00873B4E"/>
    <w:rsid w:val="00885DF6"/>
    <w:rsid w:val="008911E9"/>
    <w:rsid w:val="008B5E8B"/>
    <w:rsid w:val="008C05AA"/>
    <w:rsid w:val="008C08C4"/>
    <w:rsid w:val="008C79B6"/>
    <w:rsid w:val="008C7CDF"/>
    <w:rsid w:val="008D3D76"/>
    <w:rsid w:val="008E62D8"/>
    <w:rsid w:val="008E6633"/>
    <w:rsid w:val="008E7CDC"/>
    <w:rsid w:val="00900E53"/>
    <w:rsid w:val="009013BE"/>
    <w:rsid w:val="009053AB"/>
    <w:rsid w:val="00916678"/>
    <w:rsid w:val="009213CB"/>
    <w:rsid w:val="00925974"/>
    <w:rsid w:val="009261C9"/>
    <w:rsid w:val="00927147"/>
    <w:rsid w:val="00930652"/>
    <w:rsid w:val="009407FA"/>
    <w:rsid w:val="00941735"/>
    <w:rsid w:val="00943154"/>
    <w:rsid w:val="0096388B"/>
    <w:rsid w:val="0096447B"/>
    <w:rsid w:val="00967B5A"/>
    <w:rsid w:val="009724FB"/>
    <w:rsid w:val="00972F23"/>
    <w:rsid w:val="00976478"/>
    <w:rsid w:val="00984368"/>
    <w:rsid w:val="009853F2"/>
    <w:rsid w:val="00990665"/>
    <w:rsid w:val="00993502"/>
    <w:rsid w:val="009A4A41"/>
    <w:rsid w:val="009B27D4"/>
    <w:rsid w:val="009C1047"/>
    <w:rsid w:val="009C3F95"/>
    <w:rsid w:val="009D45E2"/>
    <w:rsid w:val="009E25A9"/>
    <w:rsid w:val="00A0605F"/>
    <w:rsid w:val="00A329EF"/>
    <w:rsid w:val="00A32ECC"/>
    <w:rsid w:val="00A34072"/>
    <w:rsid w:val="00A35EF3"/>
    <w:rsid w:val="00A37F31"/>
    <w:rsid w:val="00A405EF"/>
    <w:rsid w:val="00A42C83"/>
    <w:rsid w:val="00A557BD"/>
    <w:rsid w:val="00A563AE"/>
    <w:rsid w:val="00A57770"/>
    <w:rsid w:val="00A57D03"/>
    <w:rsid w:val="00A8551C"/>
    <w:rsid w:val="00A90E94"/>
    <w:rsid w:val="00A940F3"/>
    <w:rsid w:val="00A9571F"/>
    <w:rsid w:val="00AA04C2"/>
    <w:rsid w:val="00AB4E4A"/>
    <w:rsid w:val="00AC18CF"/>
    <w:rsid w:val="00AD33AC"/>
    <w:rsid w:val="00AE1914"/>
    <w:rsid w:val="00B074E0"/>
    <w:rsid w:val="00B32E79"/>
    <w:rsid w:val="00B41564"/>
    <w:rsid w:val="00B44091"/>
    <w:rsid w:val="00B52E4F"/>
    <w:rsid w:val="00B53468"/>
    <w:rsid w:val="00B56169"/>
    <w:rsid w:val="00B80C41"/>
    <w:rsid w:val="00B934F2"/>
    <w:rsid w:val="00BA6873"/>
    <w:rsid w:val="00BE42B2"/>
    <w:rsid w:val="00BF28FE"/>
    <w:rsid w:val="00BF2AEF"/>
    <w:rsid w:val="00BF76A1"/>
    <w:rsid w:val="00C23E37"/>
    <w:rsid w:val="00C30072"/>
    <w:rsid w:val="00C304D6"/>
    <w:rsid w:val="00C411FB"/>
    <w:rsid w:val="00C53E8A"/>
    <w:rsid w:val="00C66F1B"/>
    <w:rsid w:val="00C82FFA"/>
    <w:rsid w:val="00C85CDD"/>
    <w:rsid w:val="00C86DD9"/>
    <w:rsid w:val="00C9355D"/>
    <w:rsid w:val="00CB15EA"/>
    <w:rsid w:val="00CB2097"/>
    <w:rsid w:val="00CB6F75"/>
    <w:rsid w:val="00CC04D0"/>
    <w:rsid w:val="00CE77E0"/>
    <w:rsid w:val="00CF19D8"/>
    <w:rsid w:val="00CF4DC5"/>
    <w:rsid w:val="00D1594B"/>
    <w:rsid w:val="00D16F19"/>
    <w:rsid w:val="00D31C06"/>
    <w:rsid w:val="00D36C2B"/>
    <w:rsid w:val="00D403F3"/>
    <w:rsid w:val="00D72B10"/>
    <w:rsid w:val="00D754B0"/>
    <w:rsid w:val="00D81D05"/>
    <w:rsid w:val="00DA0FEC"/>
    <w:rsid w:val="00DA4F6A"/>
    <w:rsid w:val="00DB0193"/>
    <w:rsid w:val="00DB145E"/>
    <w:rsid w:val="00DB29EB"/>
    <w:rsid w:val="00DC1EC1"/>
    <w:rsid w:val="00DC6CCA"/>
    <w:rsid w:val="00DC726E"/>
    <w:rsid w:val="00DD0073"/>
    <w:rsid w:val="00DE0A26"/>
    <w:rsid w:val="00DE467A"/>
    <w:rsid w:val="00DF375D"/>
    <w:rsid w:val="00DF385A"/>
    <w:rsid w:val="00DF48A1"/>
    <w:rsid w:val="00E1050C"/>
    <w:rsid w:val="00E14750"/>
    <w:rsid w:val="00E30951"/>
    <w:rsid w:val="00E31CCB"/>
    <w:rsid w:val="00E321B5"/>
    <w:rsid w:val="00E33D8F"/>
    <w:rsid w:val="00E53A63"/>
    <w:rsid w:val="00E53ACE"/>
    <w:rsid w:val="00E63B25"/>
    <w:rsid w:val="00E700C2"/>
    <w:rsid w:val="00E73A93"/>
    <w:rsid w:val="00E80A91"/>
    <w:rsid w:val="00E86453"/>
    <w:rsid w:val="00E95F41"/>
    <w:rsid w:val="00EA0251"/>
    <w:rsid w:val="00EC607A"/>
    <w:rsid w:val="00EC649E"/>
    <w:rsid w:val="00EF345E"/>
    <w:rsid w:val="00EF43D5"/>
    <w:rsid w:val="00EF7B53"/>
    <w:rsid w:val="00F05EB2"/>
    <w:rsid w:val="00F0621E"/>
    <w:rsid w:val="00F265F1"/>
    <w:rsid w:val="00F527C1"/>
    <w:rsid w:val="00F535A4"/>
    <w:rsid w:val="00F54823"/>
    <w:rsid w:val="00F607D5"/>
    <w:rsid w:val="00F62B5C"/>
    <w:rsid w:val="00F828E2"/>
    <w:rsid w:val="00F83333"/>
    <w:rsid w:val="00F8637E"/>
    <w:rsid w:val="00F91882"/>
    <w:rsid w:val="00F93BBC"/>
    <w:rsid w:val="00F93E52"/>
    <w:rsid w:val="00F96403"/>
    <w:rsid w:val="00F97A86"/>
    <w:rsid w:val="00FB40DA"/>
    <w:rsid w:val="00FD24D1"/>
    <w:rsid w:val="00FD4411"/>
    <w:rsid w:val="00FD79FD"/>
    <w:rsid w:val="00FE2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7AA12"/>
  <w15:docId w15:val="{8FA42DF7-4E0C-4E08-A62F-B7D293BF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7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rtlogo">
    <w:name w:val="tbrtlogo"/>
    <w:basedOn w:val="Normal"/>
    <w:uiPriority w:val="99"/>
    <w:rsid w:val="00CE77E0"/>
    <w:pPr>
      <w:spacing w:before="100" w:beforeAutospacing="1" w:after="100" w:afterAutospacing="1"/>
    </w:pPr>
  </w:style>
  <w:style w:type="paragraph" w:customStyle="1" w:styleId="sraopastraipa">
    <w:name w:val="sraopastraipa"/>
    <w:basedOn w:val="Normal"/>
    <w:uiPriority w:val="99"/>
    <w:rsid w:val="00CE77E0"/>
    <w:pPr>
      <w:spacing w:before="100" w:beforeAutospacing="1" w:after="100" w:afterAutospacing="1"/>
    </w:pPr>
  </w:style>
  <w:style w:type="paragraph" w:styleId="ListParagraph">
    <w:name w:val="List Paragraph"/>
    <w:basedOn w:val="Normal"/>
    <w:uiPriority w:val="34"/>
    <w:qFormat/>
    <w:rsid w:val="00E30951"/>
    <w:pPr>
      <w:ind w:left="720"/>
    </w:pPr>
  </w:style>
  <w:style w:type="paragraph" w:styleId="Header">
    <w:name w:val="header"/>
    <w:basedOn w:val="Normal"/>
    <w:link w:val="HeaderChar"/>
    <w:uiPriority w:val="99"/>
    <w:rsid w:val="0055500E"/>
    <w:pPr>
      <w:tabs>
        <w:tab w:val="center" w:pos="4819"/>
        <w:tab w:val="right" w:pos="9638"/>
      </w:tabs>
    </w:pPr>
  </w:style>
  <w:style w:type="character" w:customStyle="1" w:styleId="HeaderChar">
    <w:name w:val="Header Char"/>
    <w:basedOn w:val="DefaultParagraphFont"/>
    <w:link w:val="Header"/>
    <w:uiPriority w:val="99"/>
    <w:locked/>
    <w:rsid w:val="0055500E"/>
    <w:rPr>
      <w:rFonts w:ascii="Times New Roman" w:hAnsi="Times New Roman" w:cs="Times New Roman"/>
      <w:sz w:val="24"/>
      <w:szCs w:val="24"/>
      <w:lang w:eastAsia="lt-LT"/>
    </w:rPr>
  </w:style>
  <w:style w:type="paragraph" w:styleId="Footer">
    <w:name w:val="footer"/>
    <w:basedOn w:val="Normal"/>
    <w:link w:val="FooterChar"/>
    <w:uiPriority w:val="99"/>
    <w:rsid w:val="0055500E"/>
    <w:pPr>
      <w:tabs>
        <w:tab w:val="center" w:pos="4819"/>
        <w:tab w:val="right" w:pos="9638"/>
      </w:tabs>
    </w:pPr>
  </w:style>
  <w:style w:type="character" w:customStyle="1" w:styleId="FooterChar">
    <w:name w:val="Footer Char"/>
    <w:basedOn w:val="DefaultParagraphFont"/>
    <w:link w:val="Footer"/>
    <w:uiPriority w:val="99"/>
    <w:locked/>
    <w:rsid w:val="0055500E"/>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375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744"/>
    <w:rPr>
      <w:rFonts w:ascii="Tahoma" w:hAnsi="Tahoma" w:cs="Tahoma"/>
      <w:sz w:val="16"/>
      <w:szCs w:val="16"/>
      <w:lang w:eastAsia="lt-LT"/>
    </w:rPr>
  </w:style>
  <w:style w:type="character" w:styleId="Hyperlink">
    <w:name w:val="Hyperlink"/>
    <w:basedOn w:val="DefaultParagraphFont"/>
    <w:uiPriority w:val="99"/>
    <w:rsid w:val="00086FB5"/>
    <w:rPr>
      <w:color w:val="0000FF"/>
      <w:u w:val="single"/>
    </w:rPr>
  </w:style>
  <w:style w:type="paragraph" w:styleId="EndnoteText">
    <w:name w:val="endnote text"/>
    <w:basedOn w:val="Normal"/>
    <w:link w:val="EndnoteTextChar"/>
    <w:uiPriority w:val="99"/>
    <w:semiHidden/>
    <w:rsid w:val="00483D2B"/>
    <w:rPr>
      <w:sz w:val="20"/>
      <w:szCs w:val="20"/>
    </w:rPr>
  </w:style>
  <w:style w:type="character" w:customStyle="1" w:styleId="EndnoteTextChar">
    <w:name w:val="Endnote Text Char"/>
    <w:basedOn w:val="DefaultParagraphFont"/>
    <w:link w:val="EndnoteText"/>
    <w:uiPriority w:val="99"/>
    <w:semiHidden/>
    <w:locked/>
    <w:rsid w:val="00483D2B"/>
    <w:rPr>
      <w:rFonts w:ascii="Times New Roman" w:hAnsi="Times New Roman" w:cs="Times New Roman"/>
      <w:sz w:val="20"/>
      <w:szCs w:val="20"/>
      <w:lang w:eastAsia="lt-LT"/>
    </w:rPr>
  </w:style>
  <w:style w:type="character" w:styleId="EndnoteReference">
    <w:name w:val="endnote reference"/>
    <w:basedOn w:val="DefaultParagraphFont"/>
    <w:uiPriority w:val="99"/>
    <w:semiHidden/>
    <w:rsid w:val="00483D2B"/>
    <w:rPr>
      <w:vertAlign w:val="superscript"/>
    </w:rPr>
  </w:style>
  <w:style w:type="paragraph" w:customStyle="1" w:styleId="Numatytasis">
    <w:name w:val="Numatytasis"/>
    <w:uiPriority w:val="99"/>
    <w:rsid w:val="00EF43D5"/>
    <w:pPr>
      <w:tabs>
        <w:tab w:val="left" w:pos="1296"/>
      </w:tabs>
      <w:suppressAutoHyphens/>
      <w:spacing w:line="100" w:lineRule="atLeast"/>
    </w:pPr>
    <w:rPr>
      <w:rFonts w:ascii="Times New Roman" w:hAnsi="Times New Roman"/>
      <w:color w:val="00000A"/>
      <w:sz w:val="24"/>
      <w:szCs w:val="24"/>
    </w:rPr>
  </w:style>
  <w:style w:type="paragraph" w:styleId="NoSpacing">
    <w:name w:val="No Spacing"/>
    <w:uiPriority w:val="1"/>
    <w:qFormat/>
    <w:rsid w:val="00A340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1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8A4E-87B4-4025-8A1C-407A49B9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7249</Words>
  <Characters>4132</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„KLAIPĖDOS ŽUVININKYSTĖS VIETOS VEIKLOS GRUPĖ“ , kodas 301806780,                 Baltikalnio g. 7-15, Klaipėda, LT- 91251. Duomenys kaupiami ir saugomi Juridinių asmenų registre</vt:lpstr>
      <vt:lpstr>Asociacija „KLAIPĖDOS ŽUVININKYSTĖS VIETOS VEIKLOS GRUPĖ“ , kodas 301806780,                 Baltikalnio g. 7-15, Klaipėda, LT- 91251. Duomenys kaupiami ir saugomi Juridinių asmenų registre</vt:lpstr>
    </vt:vector>
  </TitlesOfParts>
  <Company>Mingera</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„KLAIPĖDOS ŽUVININKYSTĖS VIETOS VEIKLOS GRUPĖ“ , kodas 301806780,                 Baltikalnio g. 7-15, Klaipėda, LT- 91251. Duomenys kaupiami ir saugomi Juridinių asmenų registre</dc:title>
  <dc:creator>User</dc:creator>
  <cp:lastModifiedBy>Evaldas Damazas</cp:lastModifiedBy>
  <cp:revision>2</cp:revision>
  <cp:lastPrinted>2019-06-06T09:14:00Z</cp:lastPrinted>
  <dcterms:created xsi:type="dcterms:W3CDTF">2020-09-17T07:07:00Z</dcterms:created>
  <dcterms:modified xsi:type="dcterms:W3CDTF">2020-09-17T07:07:00Z</dcterms:modified>
</cp:coreProperties>
</file>